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3D775" w14:textId="40994A5C" w:rsidR="00D1756E" w:rsidRPr="00CE27E3" w:rsidRDefault="00107127" w:rsidP="00BF3B6C">
      <w:pPr>
        <w:spacing w:after="0" w:line="240" w:lineRule="auto"/>
        <w:jc w:val="center"/>
        <w:rPr>
          <w:b/>
          <w:sz w:val="36"/>
        </w:rPr>
      </w:pPr>
      <w:bookmarkStart w:id="0" w:name="_Hlk116405087"/>
      <w:r w:rsidRPr="00107127">
        <w:rPr>
          <w:b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67A65" wp14:editId="1806C08C">
                <wp:simplePos x="0" y="0"/>
                <wp:positionH relativeFrom="column">
                  <wp:posOffset>76201</wp:posOffset>
                </wp:positionH>
                <wp:positionV relativeFrom="paragraph">
                  <wp:posOffset>-76200</wp:posOffset>
                </wp:positionV>
                <wp:extent cx="838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663A" w14:textId="571F0046" w:rsidR="00FA33F6" w:rsidRDefault="00FA33F6" w:rsidP="001071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B5A52D9" wp14:editId="0A40AE43">
                                  <wp:extent cx="656590" cy="5854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BS_logo-LATES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59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7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6pt;width:6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" stroked="f">
                <v:textbox>
                  <w:txbxContent>
                    <w:p w14:paraId="6C27663A" w14:textId="571F0046" w:rsidR="00FA33F6" w:rsidRDefault="00FA33F6" w:rsidP="00107127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5A52D9" wp14:editId="0A40AE43">
                            <wp:extent cx="656590" cy="5854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BS_logo-LATES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590" cy="58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75D" w:rsidRPr="00CE27E3">
        <w:rPr>
          <w:b/>
          <w:sz w:val="36"/>
        </w:rPr>
        <w:t>Guidelines for Applying to NABS</w:t>
      </w:r>
    </w:p>
    <w:p w14:paraId="592D648A" w14:textId="77777777" w:rsidR="003B375D" w:rsidRDefault="003B375D" w:rsidP="00BF3B6C">
      <w:pPr>
        <w:spacing w:after="0" w:line="240" w:lineRule="auto"/>
        <w:jc w:val="center"/>
        <w:rPr>
          <w:b/>
          <w:sz w:val="36"/>
        </w:rPr>
      </w:pPr>
      <w:r w:rsidRPr="00CE27E3">
        <w:rPr>
          <w:b/>
          <w:sz w:val="36"/>
        </w:rPr>
        <w:t>Fellowship / Awards</w:t>
      </w:r>
    </w:p>
    <w:p w14:paraId="0D527261" w14:textId="455FC77C" w:rsidR="004705C3" w:rsidRPr="00213984" w:rsidRDefault="004705C3" w:rsidP="00BF3B6C">
      <w:pPr>
        <w:spacing w:after="0" w:line="240" w:lineRule="auto"/>
        <w:jc w:val="center"/>
        <w:rPr>
          <w:b/>
          <w:color w:val="C00000"/>
          <w:sz w:val="36"/>
        </w:rPr>
      </w:pPr>
      <w:r w:rsidRPr="00213984">
        <w:rPr>
          <w:b/>
          <w:color w:val="C00000"/>
          <w:sz w:val="36"/>
        </w:rPr>
        <w:t>[For Election Year 2022]</w:t>
      </w:r>
    </w:p>
    <w:p w14:paraId="53B988D2" w14:textId="3216EE42" w:rsidR="00B97720" w:rsidRDefault="00DE5676" w:rsidP="00BF3B6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bookmarkEnd w:id="0"/>
    <w:p w14:paraId="70411CCA" w14:textId="416A83D4" w:rsidR="00DE5676" w:rsidRPr="00DE5676" w:rsidRDefault="00DE5676" w:rsidP="00DE5676">
      <w:pPr>
        <w:pStyle w:val="ListParagraph"/>
        <w:numPr>
          <w:ilvl w:val="0"/>
          <w:numId w:val="37"/>
        </w:numPr>
        <w:spacing w:before="240" w:after="120" w:line="240" w:lineRule="auto"/>
        <w:rPr>
          <w:b/>
          <w:color w:val="002060"/>
          <w:sz w:val="36"/>
        </w:rPr>
      </w:pPr>
      <w:r w:rsidRPr="00DE5676">
        <w:rPr>
          <w:b/>
          <w:color w:val="002060"/>
          <w:sz w:val="36"/>
        </w:rPr>
        <w:t>GENERAL INFORMATION</w:t>
      </w:r>
    </w:p>
    <w:p w14:paraId="3D76F573" w14:textId="3452D4F0" w:rsidR="003B375D" w:rsidRPr="00DE5676" w:rsidRDefault="003B375D" w:rsidP="00DE5676">
      <w:pPr>
        <w:pStyle w:val="ListParagraph"/>
        <w:numPr>
          <w:ilvl w:val="0"/>
          <w:numId w:val="36"/>
        </w:numPr>
        <w:spacing w:after="120" w:line="240" w:lineRule="auto"/>
        <w:rPr>
          <w:b/>
          <w:color w:val="C00000"/>
          <w:sz w:val="36"/>
        </w:rPr>
      </w:pPr>
      <w:r w:rsidRPr="00DE5676">
        <w:rPr>
          <w:b/>
          <w:color w:val="C00000"/>
          <w:sz w:val="36"/>
        </w:rPr>
        <w:t>Types of Fellowship &amp; Awards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010"/>
        <w:gridCol w:w="1440"/>
      </w:tblGrid>
      <w:tr w:rsidR="00CE27E3" w:rsidRPr="00CE27E3" w14:paraId="421D1D71" w14:textId="77777777" w:rsidTr="00716361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7B30529" w14:textId="77777777" w:rsidR="003B375D" w:rsidRPr="00CE27E3" w:rsidRDefault="003B375D" w:rsidP="003B375D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br w:type="page"/>
              <w:t>Sl. No.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9D9BB34" w14:textId="77777777" w:rsidR="003B375D" w:rsidRPr="00CE27E3" w:rsidRDefault="003B375D" w:rsidP="003B375D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Name of Awards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0EF9467" w14:textId="77777777" w:rsidR="003B375D" w:rsidRPr="00CE27E3" w:rsidRDefault="003B375D" w:rsidP="003B375D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When introduced</w:t>
            </w:r>
          </w:p>
        </w:tc>
      </w:tr>
      <w:tr w:rsidR="00CE27E3" w:rsidRPr="00CE27E3" w14:paraId="5B5A473A" w14:textId="77777777" w:rsidTr="00716361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1FF52B6" w14:textId="77777777" w:rsidR="003B375D" w:rsidRPr="006660E5" w:rsidRDefault="003B375D" w:rsidP="00682D47">
            <w:pPr>
              <w:spacing w:before="120"/>
              <w:jc w:val="center"/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6B150813" w14:textId="77777777" w:rsidR="003B375D" w:rsidRPr="006660E5" w:rsidRDefault="003B375D" w:rsidP="00682D47">
            <w:pPr>
              <w:spacing w:before="120"/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Fellowship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E3B9C4" w14:textId="77777777" w:rsidR="003B375D" w:rsidRPr="00CE27E3" w:rsidRDefault="00ED7C48" w:rsidP="00682D47">
            <w:pPr>
              <w:spacing w:before="120"/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2005</w:t>
            </w:r>
          </w:p>
        </w:tc>
      </w:tr>
      <w:tr w:rsidR="00CE27E3" w:rsidRPr="00CE27E3" w14:paraId="7CDAC98A" w14:textId="77777777" w:rsidTr="00716361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6B70A9" w14:textId="77777777" w:rsidR="003B375D" w:rsidRPr="006660E5" w:rsidRDefault="003B375D" w:rsidP="00682D47">
            <w:pPr>
              <w:spacing w:before="120"/>
              <w:jc w:val="center"/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01CDCF27" w14:textId="77777777" w:rsidR="003B375D" w:rsidRPr="006660E5" w:rsidRDefault="003B375D" w:rsidP="00682D47">
            <w:pPr>
              <w:spacing w:before="120"/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Associate Fellowship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90B0C8" w14:textId="77777777" w:rsidR="003B375D" w:rsidRPr="00CE27E3" w:rsidRDefault="00ED7C48" w:rsidP="00682D47">
            <w:pPr>
              <w:spacing w:before="120"/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2009</w:t>
            </w:r>
          </w:p>
        </w:tc>
      </w:tr>
      <w:tr w:rsidR="00CE27E3" w:rsidRPr="00CE27E3" w14:paraId="5C6ABE27" w14:textId="77777777" w:rsidTr="00716361">
        <w:tc>
          <w:tcPr>
            <w:tcW w:w="738" w:type="dxa"/>
            <w:tcBorders>
              <w:top w:val="single" w:sz="4" w:space="0" w:color="auto"/>
            </w:tcBorders>
          </w:tcPr>
          <w:p w14:paraId="70729EA7" w14:textId="77777777" w:rsidR="003B375D" w:rsidRPr="006660E5" w:rsidRDefault="003B375D" w:rsidP="00682D47">
            <w:pPr>
              <w:spacing w:before="120"/>
              <w:jc w:val="center"/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783D5FAE" w14:textId="77777777" w:rsidR="003B375D" w:rsidRPr="006660E5" w:rsidRDefault="003B375D" w:rsidP="00682D47">
            <w:pPr>
              <w:spacing w:before="120"/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NABS-Best Woman Scientist Award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C8F85" w14:textId="77777777" w:rsidR="003B375D" w:rsidRPr="00CE27E3" w:rsidRDefault="00ED7C48" w:rsidP="00682D47">
            <w:pPr>
              <w:spacing w:before="120"/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2010</w:t>
            </w:r>
          </w:p>
        </w:tc>
      </w:tr>
      <w:tr w:rsidR="00CE27E3" w:rsidRPr="00CE27E3" w14:paraId="7AC70D4A" w14:textId="77777777" w:rsidTr="00716361">
        <w:tc>
          <w:tcPr>
            <w:tcW w:w="738" w:type="dxa"/>
          </w:tcPr>
          <w:p w14:paraId="060DBA09" w14:textId="77777777" w:rsidR="003B375D" w:rsidRPr="00CE27E3" w:rsidRDefault="003B375D" w:rsidP="00BF3B6C">
            <w:pPr>
              <w:jc w:val="right"/>
              <w:rPr>
                <w:b/>
                <w:sz w:val="28"/>
              </w:rPr>
            </w:pPr>
            <w:r w:rsidRPr="00CE27E3">
              <w:rPr>
                <w:b/>
                <w:sz w:val="24"/>
              </w:rPr>
              <w:t>3.1.</w:t>
            </w:r>
          </w:p>
        </w:tc>
        <w:tc>
          <w:tcPr>
            <w:tcW w:w="8010" w:type="dxa"/>
          </w:tcPr>
          <w:p w14:paraId="57A692E8" w14:textId="77777777" w:rsidR="003B375D" w:rsidRPr="00CE27E3" w:rsidRDefault="003B375D" w:rsidP="003B375D">
            <w:pPr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Dr. E.K. Janaki </w:t>
            </w:r>
            <w:proofErr w:type="spellStart"/>
            <w:r w:rsidRPr="00CE27E3">
              <w:rPr>
                <w:b/>
                <w:sz w:val="24"/>
              </w:rPr>
              <w:t>Ammal</w:t>
            </w:r>
            <w:proofErr w:type="spellEnd"/>
            <w:r w:rsidRPr="00CE27E3">
              <w:rPr>
                <w:b/>
                <w:sz w:val="24"/>
              </w:rPr>
              <w:t xml:space="preserve"> </w:t>
            </w:r>
            <w:r w:rsidR="009966C9" w:rsidRPr="00CE27E3">
              <w:rPr>
                <w:b/>
                <w:sz w:val="24"/>
              </w:rPr>
              <w:t xml:space="preserve">Memorial </w:t>
            </w:r>
            <w:r w:rsidRPr="00CE27E3">
              <w:rPr>
                <w:b/>
                <w:sz w:val="24"/>
              </w:rPr>
              <w:t>NABS-Best Woman Scientist Award</w:t>
            </w:r>
          </w:p>
          <w:p w14:paraId="2C5EAB7E" w14:textId="55F75585" w:rsidR="003B375D" w:rsidRPr="00CE27E3" w:rsidRDefault="003B375D" w:rsidP="007B02B4">
            <w:pPr>
              <w:rPr>
                <w:sz w:val="28"/>
              </w:rPr>
            </w:pPr>
            <w:r w:rsidRPr="00CE27E3">
              <w:t>[Under Agricultur</w:t>
            </w:r>
            <w:r w:rsidR="007B02B4" w:rsidRPr="00CE27E3">
              <w:t xml:space="preserve">e &amp; Forestry </w:t>
            </w:r>
            <w:r w:rsidR="008620B4" w:rsidRPr="00CE27E3">
              <w:t>Sciences]</w:t>
            </w:r>
          </w:p>
        </w:tc>
        <w:tc>
          <w:tcPr>
            <w:tcW w:w="1440" w:type="dxa"/>
          </w:tcPr>
          <w:p w14:paraId="46E5D91D" w14:textId="77777777" w:rsidR="003B375D" w:rsidRPr="00CE27E3" w:rsidRDefault="003B375D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6F233EB0" w14:textId="77777777" w:rsidTr="00716361">
        <w:tc>
          <w:tcPr>
            <w:tcW w:w="738" w:type="dxa"/>
          </w:tcPr>
          <w:p w14:paraId="4155D555" w14:textId="77777777" w:rsidR="003B375D" w:rsidRPr="00CE27E3" w:rsidRDefault="003B375D" w:rsidP="00BF3B6C">
            <w:pPr>
              <w:jc w:val="right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3.2.</w:t>
            </w:r>
          </w:p>
        </w:tc>
        <w:tc>
          <w:tcPr>
            <w:tcW w:w="8010" w:type="dxa"/>
          </w:tcPr>
          <w:p w14:paraId="14E5E4B0" w14:textId="77777777" w:rsidR="003B375D" w:rsidRPr="00CE27E3" w:rsidRDefault="00716361" w:rsidP="003B375D">
            <w:pPr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Dr. Kamala </w:t>
            </w:r>
            <w:proofErr w:type="spellStart"/>
            <w:r w:rsidRPr="00CE27E3">
              <w:rPr>
                <w:b/>
                <w:sz w:val="24"/>
              </w:rPr>
              <w:t>Sohonie</w:t>
            </w:r>
            <w:proofErr w:type="spellEnd"/>
            <w:r w:rsidRPr="00CE27E3">
              <w:rPr>
                <w:b/>
                <w:sz w:val="24"/>
              </w:rPr>
              <w:t xml:space="preserve"> </w:t>
            </w:r>
            <w:r w:rsidR="009966C9" w:rsidRPr="00CE27E3">
              <w:rPr>
                <w:b/>
                <w:sz w:val="24"/>
              </w:rPr>
              <w:t>Memorial NABS-Best Woman Scientist Award</w:t>
            </w:r>
          </w:p>
          <w:p w14:paraId="5283005D" w14:textId="77777777" w:rsidR="003B375D" w:rsidRPr="00CE27E3" w:rsidRDefault="003B375D" w:rsidP="003B375D">
            <w:pPr>
              <w:rPr>
                <w:sz w:val="24"/>
              </w:rPr>
            </w:pPr>
            <w:r w:rsidRPr="00CE27E3">
              <w:rPr>
                <w:sz w:val="24"/>
              </w:rPr>
              <w:t>[Under Basic Sciences]</w:t>
            </w:r>
          </w:p>
        </w:tc>
        <w:tc>
          <w:tcPr>
            <w:tcW w:w="1440" w:type="dxa"/>
          </w:tcPr>
          <w:p w14:paraId="06B1D41E" w14:textId="77777777" w:rsidR="003B375D" w:rsidRPr="00CE27E3" w:rsidRDefault="003B375D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59C71EB2" w14:textId="77777777" w:rsidTr="00716361">
        <w:tc>
          <w:tcPr>
            <w:tcW w:w="738" w:type="dxa"/>
          </w:tcPr>
          <w:p w14:paraId="3628E431" w14:textId="77777777" w:rsidR="003B375D" w:rsidRPr="00CE27E3" w:rsidRDefault="003B375D" w:rsidP="00BF3B6C">
            <w:pPr>
              <w:jc w:val="right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3.3.</w:t>
            </w:r>
          </w:p>
        </w:tc>
        <w:tc>
          <w:tcPr>
            <w:tcW w:w="8010" w:type="dxa"/>
          </w:tcPr>
          <w:p w14:paraId="59C70830" w14:textId="77777777" w:rsidR="003B375D" w:rsidRPr="00CE27E3" w:rsidRDefault="00716361" w:rsidP="003B375D">
            <w:pPr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Dr. </w:t>
            </w:r>
            <w:proofErr w:type="spellStart"/>
            <w:r w:rsidRPr="00CE27E3">
              <w:rPr>
                <w:b/>
                <w:sz w:val="24"/>
              </w:rPr>
              <w:t>Sakkhubhai</w:t>
            </w:r>
            <w:proofErr w:type="spellEnd"/>
            <w:r w:rsidRPr="00CE27E3">
              <w:rPr>
                <w:b/>
                <w:sz w:val="24"/>
              </w:rPr>
              <w:t xml:space="preserve"> Ramachandran </w:t>
            </w:r>
            <w:r w:rsidR="009966C9" w:rsidRPr="00CE27E3">
              <w:rPr>
                <w:b/>
                <w:sz w:val="24"/>
              </w:rPr>
              <w:t>Memorial NABS-Best Woman Scientist Award</w:t>
            </w:r>
          </w:p>
          <w:p w14:paraId="4391F1DA" w14:textId="77777777" w:rsidR="003B375D" w:rsidRPr="00CE27E3" w:rsidRDefault="003B375D" w:rsidP="007B02B4">
            <w:pPr>
              <w:rPr>
                <w:sz w:val="24"/>
              </w:rPr>
            </w:pPr>
            <w:r w:rsidRPr="00CE27E3">
              <w:rPr>
                <w:sz w:val="24"/>
              </w:rPr>
              <w:t>[Under Veterinary &amp; Fisher</w:t>
            </w:r>
            <w:r w:rsidR="007B02B4" w:rsidRPr="00CE27E3">
              <w:rPr>
                <w:sz w:val="24"/>
              </w:rPr>
              <w:t>y Sciences</w:t>
            </w:r>
            <w:r w:rsidRPr="00CE27E3">
              <w:rPr>
                <w:sz w:val="24"/>
              </w:rPr>
              <w:t>]</w:t>
            </w:r>
          </w:p>
        </w:tc>
        <w:tc>
          <w:tcPr>
            <w:tcW w:w="1440" w:type="dxa"/>
          </w:tcPr>
          <w:p w14:paraId="50F81EEC" w14:textId="77777777" w:rsidR="003B375D" w:rsidRPr="00CE27E3" w:rsidRDefault="003B375D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5F5235B1" w14:textId="77777777" w:rsidTr="00716361">
        <w:tc>
          <w:tcPr>
            <w:tcW w:w="738" w:type="dxa"/>
            <w:tcBorders>
              <w:bottom w:val="single" w:sz="4" w:space="0" w:color="auto"/>
            </w:tcBorders>
          </w:tcPr>
          <w:p w14:paraId="46F18022" w14:textId="77777777" w:rsidR="003B375D" w:rsidRPr="00CE27E3" w:rsidRDefault="003B375D" w:rsidP="00BF3B6C">
            <w:pPr>
              <w:jc w:val="right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3.4.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39CD80A7" w14:textId="77777777" w:rsidR="003B375D" w:rsidRPr="00CE27E3" w:rsidRDefault="00716361" w:rsidP="009966C9">
            <w:pPr>
              <w:tabs>
                <w:tab w:val="left" w:pos="1869"/>
              </w:tabs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Dr. </w:t>
            </w:r>
            <w:proofErr w:type="spellStart"/>
            <w:r w:rsidRPr="00CE27E3">
              <w:rPr>
                <w:b/>
                <w:sz w:val="24"/>
              </w:rPr>
              <w:t>Asima</w:t>
            </w:r>
            <w:proofErr w:type="spellEnd"/>
            <w:r w:rsidRPr="00CE27E3">
              <w:rPr>
                <w:b/>
                <w:sz w:val="24"/>
              </w:rPr>
              <w:t xml:space="preserve"> Chatterjee </w:t>
            </w:r>
            <w:r w:rsidR="009966C9" w:rsidRPr="00CE27E3">
              <w:rPr>
                <w:b/>
                <w:sz w:val="24"/>
              </w:rPr>
              <w:t>Memorial NABS-Best Woman Scientist Award</w:t>
            </w:r>
          </w:p>
          <w:p w14:paraId="1BCD5A84" w14:textId="77777777" w:rsidR="003B375D" w:rsidRPr="00CE27E3" w:rsidRDefault="003B375D" w:rsidP="003B375D">
            <w:pPr>
              <w:rPr>
                <w:sz w:val="24"/>
              </w:rPr>
            </w:pPr>
            <w:r w:rsidRPr="00CE27E3">
              <w:rPr>
                <w:sz w:val="24"/>
              </w:rPr>
              <w:t>[Under Food Sciences]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16373F" w14:textId="77777777" w:rsidR="003B375D" w:rsidRPr="00CE27E3" w:rsidRDefault="003B375D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065BE875" w14:textId="77777777" w:rsidTr="00716361">
        <w:tc>
          <w:tcPr>
            <w:tcW w:w="738" w:type="dxa"/>
            <w:tcBorders>
              <w:top w:val="single" w:sz="4" w:space="0" w:color="auto"/>
            </w:tcBorders>
          </w:tcPr>
          <w:p w14:paraId="6FE29DEA" w14:textId="77777777" w:rsidR="00ED7C48" w:rsidRPr="006660E5" w:rsidRDefault="00ED7C48" w:rsidP="00BF3B6C">
            <w:pPr>
              <w:jc w:val="center"/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63D1194F" w14:textId="77777777" w:rsidR="00ED7C48" w:rsidRPr="006660E5" w:rsidRDefault="00ED7C48" w:rsidP="00BF3B6C">
            <w:pPr>
              <w:tabs>
                <w:tab w:val="left" w:pos="1869"/>
              </w:tabs>
              <w:rPr>
                <w:b/>
                <w:color w:val="984806" w:themeColor="accent6" w:themeShade="80"/>
                <w:sz w:val="28"/>
              </w:rPr>
            </w:pPr>
            <w:r w:rsidRPr="006660E5">
              <w:rPr>
                <w:b/>
                <w:color w:val="984806" w:themeColor="accent6" w:themeShade="80"/>
                <w:sz w:val="28"/>
              </w:rPr>
              <w:t>NABS-Best Research Paper Award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C4DCEA" w14:textId="77777777" w:rsidR="00ED7C48" w:rsidRPr="00CE27E3" w:rsidRDefault="00ED7C48" w:rsidP="00484669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2012</w:t>
            </w:r>
          </w:p>
        </w:tc>
      </w:tr>
      <w:tr w:rsidR="00CE27E3" w:rsidRPr="00CE27E3" w14:paraId="4886A310" w14:textId="77777777" w:rsidTr="00716361">
        <w:tc>
          <w:tcPr>
            <w:tcW w:w="738" w:type="dxa"/>
          </w:tcPr>
          <w:p w14:paraId="0EF1961E" w14:textId="25118432" w:rsidR="00ED7C48" w:rsidRPr="00CE27E3" w:rsidRDefault="00ED7C48" w:rsidP="00ED7C48">
            <w:pPr>
              <w:jc w:val="right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4.1</w:t>
            </w:r>
            <w:r w:rsidR="00BF3B6C">
              <w:rPr>
                <w:b/>
                <w:sz w:val="24"/>
              </w:rPr>
              <w:t>.</w:t>
            </w:r>
          </w:p>
        </w:tc>
        <w:tc>
          <w:tcPr>
            <w:tcW w:w="8010" w:type="dxa"/>
          </w:tcPr>
          <w:p w14:paraId="6518A68E" w14:textId="77777777" w:rsidR="00ED7C48" w:rsidRPr="00CE27E3" w:rsidRDefault="00ED7C48" w:rsidP="009966C9">
            <w:pPr>
              <w:tabs>
                <w:tab w:val="left" w:pos="1869"/>
              </w:tabs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Prof. G. </w:t>
            </w:r>
            <w:proofErr w:type="spellStart"/>
            <w:r w:rsidRPr="00CE27E3">
              <w:rPr>
                <w:b/>
                <w:sz w:val="24"/>
              </w:rPr>
              <w:t>Rangaswami</w:t>
            </w:r>
            <w:proofErr w:type="spellEnd"/>
            <w:r w:rsidRPr="00CE27E3">
              <w:rPr>
                <w:b/>
                <w:sz w:val="24"/>
              </w:rPr>
              <w:t xml:space="preserve"> Memorial NABS-Best Research Paper Award</w:t>
            </w:r>
          </w:p>
          <w:p w14:paraId="7DBA957C" w14:textId="57703745" w:rsidR="00ED7C48" w:rsidRPr="00CE27E3" w:rsidRDefault="007B02B4" w:rsidP="009966C9">
            <w:pPr>
              <w:tabs>
                <w:tab w:val="left" w:pos="1869"/>
              </w:tabs>
              <w:rPr>
                <w:b/>
                <w:sz w:val="28"/>
              </w:rPr>
            </w:pPr>
            <w:r w:rsidRPr="00CE27E3">
              <w:t xml:space="preserve">[Under Agriculture &amp; Forestry </w:t>
            </w:r>
            <w:r w:rsidR="008620B4" w:rsidRPr="00CE27E3">
              <w:t>Sciences]</w:t>
            </w:r>
          </w:p>
        </w:tc>
        <w:tc>
          <w:tcPr>
            <w:tcW w:w="1440" w:type="dxa"/>
          </w:tcPr>
          <w:p w14:paraId="7A05B892" w14:textId="77777777" w:rsidR="00ED7C48" w:rsidRPr="00CE27E3" w:rsidRDefault="00ED7C48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45334A3F" w14:textId="77777777" w:rsidTr="00716361">
        <w:tc>
          <w:tcPr>
            <w:tcW w:w="738" w:type="dxa"/>
          </w:tcPr>
          <w:p w14:paraId="702A778C" w14:textId="77777777" w:rsidR="00ED7C48" w:rsidRPr="00CE27E3" w:rsidRDefault="00ED7C48" w:rsidP="00ED7C48">
            <w:pPr>
              <w:jc w:val="right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4.2.</w:t>
            </w:r>
          </w:p>
        </w:tc>
        <w:tc>
          <w:tcPr>
            <w:tcW w:w="8010" w:type="dxa"/>
          </w:tcPr>
          <w:p w14:paraId="283934CA" w14:textId="77777777" w:rsidR="00ED7C48" w:rsidRPr="00CE27E3" w:rsidRDefault="00ED7C48" w:rsidP="00ED7C48">
            <w:pPr>
              <w:tabs>
                <w:tab w:val="left" w:pos="1869"/>
              </w:tabs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Prof. T. S. </w:t>
            </w:r>
            <w:proofErr w:type="spellStart"/>
            <w:r w:rsidRPr="00CE27E3">
              <w:rPr>
                <w:b/>
                <w:sz w:val="24"/>
              </w:rPr>
              <w:t>Sadasivan</w:t>
            </w:r>
            <w:proofErr w:type="spellEnd"/>
            <w:r w:rsidRPr="00CE27E3">
              <w:rPr>
                <w:b/>
                <w:sz w:val="24"/>
              </w:rPr>
              <w:t xml:space="preserve"> Memorial NABS-Best Research Paper Award</w:t>
            </w:r>
          </w:p>
          <w:p w14:paraId="35AAF7D5" w14:textId="77777777" w:rsidR="00ED7C48" w:rsidRPr="00CE27E3" w:rsidRDefault="007B02B4" w:rsidP="009966C9">
            <w:pPr>
              <w:tabs>
                <w:tab w:val="left" w:pos="1869"/>
              </w:tabs>
              <w:rPr>
                <w:b/>
                <w:sz w:val="28"/>
              </w:rPr>
            </w:pPr>
            <w:r w:rsidRPr="00CE27E3">
              <w:rPr>
                <w:sz w:val="24"/>
              </w:rPr>
              <w:t>[Under Basic Sciences]</w:t>
            </w:r>
          </w:p>
        </w:tc>
        <w:tc>
          <w:tcPr>
            <w:tcW w:w="1440" w:type="dxa"/>
          </w:tcPr>
          <w:p w14:paraId="7AF28708" w14:textId="77777777" w:rsidR="00ED7C48" w:rsidRPr="00CE27E3" w:rsidRDefault="00ED7C48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39C83324" w14:textId="77777777" w:rsidTr="00716361">
        <w:tc>
          <w:tcPr>
            <w:tcW w:w="738" w:type="dxa"/>
          </w:tcPr>
          <w:p w14:paraId="5BB434F7" w14:textId="77777777" w:rsidR="00ED7C48" w:rsidRPr="00CE27E3" w:rsidRDefault="00ED7C48" w:rsidP="00ED7C48">
            <w:pPr>
              <w:jc w:val="right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4.3.</w:t>
            </w:r>
          </w:p>
        </w:tc>
        <w:tc>
          <w:tcPr>
            <w:tcW w:w="8010" w:type="dxa"/>
          </w:tcPr>
          <w:p w14:paraId="2B60DF05" w14:textId="77777777" w:rsidR="00ED7C48" w:rsidRPr="00CE27E3" w:rsidRDefault="00ED7C48" w:rsidP="00ED7C48">
            <w:pPr>
              <w:tabs>
                <w:tab w:val="left" w:pos="1869"/>
              </w:tabs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Prof. C. M. Singh Memorial NABS-Best Research Paper Award</w:t>
            </w:r>
          </w:p>
          <w:p w14:paraId="3E587CE3" w14:textId="77777777" w:rsidR="00ED7C48" w:rsidRPr="00CE27E3" w:rsidRDefault="007B02B4" w:rsidP="009966C9">
            <w:pPr>
              <w:tabs>
                <w:tab w:val="left" w:pos="1869"/>
              </w:tabs>
              <w:rPr>
                <w:b/>
                <w:sz w:val="28"/>
              </w:rPr>
            </w:pPr>
            <w:r w:rsidRPr="00CE27E3">
              <w:rPr>
                <w:sz w:val="24"/>
              </w:rPr>
              <w:t>[Under Veterinary &amp; Fishery Sciences]</w:t>
            </w:r>
          </w:p>
        </w:tc>
        <w:tc>
          <w:tcPr>
            <w:tcW w:w="1440" w:type="dxa"/>
          </w:tcPr>
          <w:p w14:paraId="63BBE189" w14:textId="77777777" w:rsidR="00ED7C48" w:rsidRPr="00CE27E3" w:rsidRDefault="00ED7C48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399677CB" w14:textId="77777777" w:rsidTr="00716361">
        <w:tc>
          <w:tcPr>
            <w:tcW w:w="738" w:type="dxa"/>
            <w:tcBorders>
              <w:bottom w:val="single" w:sz="4" w:space="0" w:color="auto"/>
            </w:tcBorders>
          </w:tcPr>
          <w:p w14:paraId="505EB4E8" w14:textId="77777777" w:rsidR="00ED7C48" w:rsidRPr="00CE27E3" w:rsidRDefault="00ED7C48" w:rsidP="00ED7C48">
            <w:pPr>
              <w:jc w:val="right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4.4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5C4F1766" w14:textId="77777777" w:rsidR="00ED7C48" w:rsidRPr="00CE27E3" w:rsidRDefault="00ED7C48" w:rsidP="00ED7C48">
            <w:pPr>
              <w:tabs>
                <w:tab w:val="left" w:pos="1869"/>
              </w:tabs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Dr. V. </w:t>
            </w:r>
            <w:proofErr w:type="spellStart"/>
            <w:r w:rsidRPr="00CE27E3">
              <w:rPr>
                <w:b/>
                <w:sz w:val="24"/>
              </w:rPr>
              <w:t>Subrahmanyan</w:t>
            </w:r>
            <w:proofErr w:type="spellEnd"/>
            <w:r w:rsidRPr="00CE27E3">
              <w:rPr>
                <w:b/>
                <w:sz w:val="24"/>
              </w:rPr>
              <w:t xml:space="preserve"> Memorial NABS-Best Research Paper Award</w:t>
            </w:r>
          </w:p>
          <w:p w14:paraId="61418C34" w14:textId="77777777" w:rsidR="00ED7C48" w:rsidRPr="00CE27E3" w:rsidRDefault="007B02B4" w:rsidP="009966C9">
            <w:pPr>
              <w:tabs>
                <w:tab w:val="left" w:pos="1869"/>
              </w:tabs>
              <w:rPr>
                <w:b/>
                <w:sz w:val="28"/>
              </w:rPr>
            </w:pPr>
            <w:r w:rsidRPr="00CE27E3">
              <w:rPr>
                <w:sz w:val="24"/>
              </w:rPr>
              <w:t>[Under Food Sciences]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AC932A" w14:textId="77777777" w:rsidR="00ED7C48" w:rsidRPr="00CE27E3" w:rsidRDefault="00ED7C48" w:rsidP="00484669">
            <w:pPr>
              <w:jc w:val="center"/>
              <w:rPr>
                <w:b/>
                <w:sz w:val="24"/>
              </w:rPr>
            </w:pPr>
          </w:p>
        </w:tc>
      </w:tr>
      <w:tr w:rsidR="00CE27E3" w:rsidRPr="00CE27E3" w14:paraId="2A5E1060" w14:textId="77777777" w:rsidTr="00716361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C7E6FCD" w14:textId="77777777" w:rsidR="00484669" w:rsidRPr="00CE27E3" w:rsidRDefault="00484669" w:rsidP="00BF3B6C">
            <w:pPr>
              <w:jc w:val="center"/>
              <w:rPr>
                <w:b/>
                <w:sz w:val="24"/>
                <w:szCs w:val="28"/>
              </w:rPr>
            </w:pPr>
            <w:r w:rsidRPr="006660E5">
              <w:rPr>
                <w:b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7993E921" w14:textId="77777777" w:rsidR="00484669" w:rsidRPr="006660E5" w:rsidRDefault="00484669" w:rsidP="00BF3B6C">
            <w:pPr>
              <w:rPr>
                <w:b/>
                <w:color w:val="984806" w:themeColor="accent6" w:themeShade="80"/>
                <w:sz w:val="28"/>
                <w:szCs w:val="24"/>
              </w:rPr>
            </w:pPr>
            <w:r w:rsidRPr="006660E5">
              <w:rPr>
                <w:b/>
                <w:color w:val="984806" w:themeColor="accent6" w:themeShade="80"/>
                <w:sz w:val="28"/>
                <w:szCs w:val="24"/>
              </w:rPr>
              <w:t>NABS-Young Scientist Award</w:t>
            </w:r>
          </w:p>
          <w:p w14:paraId="3A639924" w14:textId="77777777" w:rsidR="00484669" w:rsidRPr="00CE27E3" w:rsidRDefault="00484669" w:rsidP="00BF3B6C">
            <w:pPr>
              <w:rPr>
                <w:b/>
                <w:sz w:val="24"/>
                <w:szCs w:val="24"/>
              </w:rPr>
            </w:pPr>
            <w:r w:rsidRPr="00CE27E3">
              <w:rPr>
                <w:b/>
                <w:sz w:val="24"/>
                <w:szCs w:val="24"/>
              </w:rPr>
              <w:t>Dr. G. N. Ramachandran Memorial NABS-Young Scientist Award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F6C130" w14:textId="77777777" w:rsidR="00484669" w:rsidRPr="00CE27E3" w:rsidRDefault="00484669" w:rsidP="00682D47">
            <w:pPr>
              <w:spacing w:before="120"/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2013</w:t>
            </w:r>
          </w:p>
        </w:tc>
      </w:tr>
      <w:tr w:rsidR="00CE27E3" w:rsidRPr="00CE27E3" w14:paraId="2B6122B2" w14:textId="77777777" w:rsidTr="00716361">
        <w:tc>
          <w:tcPr>
            <w:tcW w:w="738" w:type="dxa"/>
            <w:tcBorders>
              <w:top w:val="single" w:sz="4" w:space="0" w:color="auto"/>
            </w:tcBorders>
          </w:tcPr>
          <w:p w14:paraId="75A706B8" w14:textId="77777777" w:rsidR="00484669" w:rsidRPr="00BF3B6C" w:rsidRDefault="00484669" w:rsidP="00BF3B6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BF3B6C">
              <w:rPr>
                <w:b/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23B9A480" w14:textId="77777777" w:rsidR="00484669" w:rsidRPr="00BF3B6C" w:rsidRDefault="00484669" w:rsidP="00BF3B6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BF3B6C">
              <w:rPr>
                <w:b/>
                <w:color w:val="984806" w:themeColor="accent6" w:themeShade="80"/>
                <w:sz w:val="28"/>
                <w:szCs w:val="28"/>
              </w:rPr>
              <w:t>NABS-Best Scientist Award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E88C75" w14:textId="77777777" w:rsidR="00484669" w:rsidRPr="00CE27E3" w:rsidRDefault="00484669" w:rsidP="00682D47">
            <w:pPr>
              <w:spacing w:before="120"/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2014</w:t>
            </w:r>
          </w:p>
        </w:tc>
      </w:tr>
      <w:tr w:rsidR="00CE27E3" w:rsidRPr="00CE27E3" w14:paraId="4C97BBDE" w14:textId="77777777" w:rsidTr="00716361">
        <w:tc>
          <w:tcPr>
            <w:tcW w:w="738" w:type="dxa"/>
          </w:tcPr>
          <w:p w14:paraId="487CD75D" w14:textId="77777777" w:rsidR="00484669" w:rsidRPr="00BF3B6C" w:rsidRDefault="00484669" w:rsidP="00ED7C48">
            <w:pPr>
              <w:jc w:val="right"/>
              <w:rPr>
                <w:b/>
                <w:sz w:val="24"/>
                <w:szCs w:val="28"/>
              </w:rPr>
            </w:pPr>
            <w:r w:rsidRPr="00BF3B6C">
              <w:rPr>
                <w:b/>
                <w:sz w:val="24"/>
                <w:szCs w:val="28"/>
              </w:rPr>
              <w:t>6.1.</w:t>
            </w:r>
          </w:p>
        </w:tc>
        <w:tc>
          <w:tcPr>
            <w:tcW w:w="8010" w:type="dxa"/>
          </w:tcPr>
          <w:p w14:paraId="785ED64F" w14:textId="77777777" w:rsidR="00484669" w:rsidRPr="00CE27E3" w:rsidRDefault="00484669" w:rsidP="00FA33F6">
            <w:pPr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Dr. B.P. Pal Memorial NABS-Best Scientist Award</w:t>
            </w:r>
          </w:p>
          <w:p w14:paraId="6950987F" w14:textId="7082C622" w:rsidR="00484669" w:rsidRPr="00CE27E3" w:rsidRDefault="007B02B4" w:rsidP="00FA33F6">
            <w:pPr>
              <w:rPr>
                <w:sz w:val="28"/>
              </w:rPr>
            </w:pPr>
            <w:r w:rsidRPr="00CE27E3">
              <w:t xml:space="preserve">[Under Agriculture &amp; Forestry </w:t>
            </w:r>
            <w:r w:rsidR="008620B4" w:rsidRPr="00CE27E3">
              <w:t>Sciences]</w:t>
            </w:r>
          </w:p>
        </w:tc>
        <w:tc>
          <w:tcPr>
            <w:tcW w:w="1440" w:type="dxa"/>
          </w:tcPr>
          <w:p w14:paraId="53F72D75" w14:textId="77777777" w:rsidR="00484669" w:rsidRPr="00CE27E3" w:rsidRDefault="00484669">
            <w:pPr>
              <w:rPr>
                <w:b/>
                <w:sz w:val="24"/>
              </w:rPr>
            </w:pPr>
          </w:p>
        </w:tc>
      </w:tr>
      <w:tr w:rsidR="00CE27E3" w:rsidRPr="00CE27E3" w14:paraId="5C04E551" w14:textId="77777777" w:rsidTr="00716361">
        <w:tc>
          <w:tcPr>
            <w:tcW w:w="738" w:type="dxa"/>
          </w:tcPr>
          <w:p w14:paraId="740F0FBC" w14:textId="77777777" w:rsidR="00484669" w:rsidRPr="00BF3B6C" w:rsidRDefault="00484669" w:rsidP="00ED7C48">
            <w:pPr>
              <w:jc w:val="right"/>
              <w:rPr>
                <w:b/>
                <w:sz w:val="24"/>
                <w:szCs w:val="28"/>
              </w:rPr>
            </w:pPr>
            <w:r w:rsidRPr="00BF3B6C">
              <w:rPr>
                <w:b/>
                <w:sz w:val="24"/>
                <w:szCs w:val="28"/>
              </w:rPr>
              <w:t>6.2.</w:t>
            </w:r>
          </w:p>
        </w:tc>
        <w:tc>
          <w:tcPr>
            <w:tcW w:w="8010" w:type="dxa"/>
          </w:tcPr>
          <w:p w14:paraId="00DB8235" w14:textId="77777777" w:rsidR="00484669" w:rsidRPr="00CE27E3" w:rsidRDefault="00484669" w:rsidP="00FA33F6">
            <w:pPr>
              <w:rPr>
                <w:b/>
                <w:sz w:val="24"/>
                <w:szCs w:val="24"/>
              </w:rPr>
            </w:pPr>
            <w:r w:rsidRPr="00CE27E3">
              <w:rPr>
                <w:b/>
                <w:sz w:val="24"/>
                <w:szCs w:val="24"/>
              </w:rPr>
              <w:t xml:space="preserve">Dr. G. S. </w:t>
            </w:r>
            <w:proofErr w:type="spellStart"/>
            <w:r w:rsidRPr="00CE27E3">
              <w:rPr>
                <w:b/>
                <w:sz w:val="24"/>
                <w:szCs w:val="24"/>
              </w:rPr>
              <w:t>Venkataraman</w:t>
            </w:r>
            <w:proofErr w:type="spellEnd"/>
            <w:r w:rsidRPr="00CE27E3">
              <w:rPr>
                <w:b/>
                <w:sz w:val="24"/>
                <w:szCs w:val="24"/>
              </w:rPr>
              <w:t xml:space="preserve"> Memorial NABS- Best Scientist Award</w:t>
            </w:r>
          </w:p>
          <w:p w14:paraId="001ED5BE" w14:textId="77777777" w:rsidR="00484669" w:rsidRPr="00CE27E3" w:rsidRDefault="007B02B4" w:rsidP="00FA33F6">
            <w:pPr>
              <w:rPr>
                <w:sz w:val="24"/>
              </w:rPr>
            </w:pPr>
            <w:r w:rsidRPr="00CE27E3">
              <w:rPr>
                <w:sz w:val="24"/>
              </w:rPr>
              <w:t>[Under Basic Sciences]</w:t>
            </w:r>
          </w:p>
        </w:tc>
        <w:tc>
          <w:tcPr>
            <w:tcW w:w="1440" w:type="dxa"/>
          </w:tcPr>
          <w:p w14:paraId="39FA8D20" w14:textId="77777777" w:rsidR="00484669" w:rsidRPr="00CE27E3" w:rsidRDefault="00484669">
            <w:pPr>
              <w:rPr>
                <w:b/>
                <w:sz w:val="24"/>
              </w:rPr>
            </w:pPr>
          </w:p>
        </w:tc>
      </w:tr>
      <w:tr w:rsidR="00CE27E3" w:rsidRPr="00CE27E3" w14:paraId="79FA5489" w14:textId="77777777" w:rsidTr="00716361">
        <w:tc>
          <w:tcPr>
            <w:tcW w:w="738" w:type="dxa"/>
          </w:tcPr>
          <w:p w14:paraId="42DE3CF3" w14:textId="77777777" w:rsidR="00484669" w:rsidRPr="00BF3B6C" w:rsidRDefault="00484669" w:rsidP="00ED7C48">
            <w:pPr>
              <w:jc w:val="right"/>
              <w:rPr>
                <w:b/>
                <w:sz w:val="24"/>
                <w:szCs w:val="28"/>
              </w:rPr>
            </w:pPr>
            <w:r w:rsidRPr="00BF3B6C">
              <w:rPr>
                <w:b/>
                <w:sz w:val="24"/>
                <w:szCs w:val="28"/>
              </w:rPr>
              <w:t>6.3.</w:t>
            </w:r>
          </w:p>
        </w:tc>
        <w:tc>
          <w:tcPr>
            <w:tcW w:w="8010" w:type="dxa"/>
          </w:tcPr>
          <w:p w14:paraId="62D51F06" w14:textId="77777777" w:rsidR="00484669" w:rsidRPr="00CE27E3" w:rsidRDefault="00484669" w:rsidP="008272FD">
            <w:pPr>
              <w:rPr>
                <w:b/>
                <w:sz w:val="24"/>
                <w:szCs w:val="24"/>
              </w:rPr>
            </w:pPr>
            <w:r w:rsidRPr="00CE27E3">
              <w:rPr>
                <w:b/>
                <w:sz w:val="24"/>
                <w:szCs w:val="24"/>
              </w:rPr>
              <w:t xml:space="preserve">Dr. V. S. </w:t>
            </w:r>
            <w:proofErr w:type="spellStart"/>
            <w:r w:rsidRPr="00CE27E3">
              <w:rPr>
                <w:b/>
                <w:sz w:val="24"/>
                <w:szCs w:val="24"/>
              </w:rPr>
              <w:t>Alwar</w:t>
            </w:r>
            <w:proofErr w:type="spellEnd"/>
            <w:r w:rsidRPr="00CE27E3">
              <w:rPr>
                <w:b/>
                <w:sz w:val="24"/>
                <w:szCs w:val="24"/>
              </w:rPr>
              <w:t xml:space="preserve"> Memorial NABS- Best Scientist Award</w:t>
            </w:r>
          </w:p>
          <w:p w14:paraId="251426D6" w14:textId="77777777" w:rsidR="00484669" w:rsidRPr="00CE27E3" w:rsidRDefault="007B02B4" w:rsidP="00FA33F6">
            <w:pPr>
              <w:rPr>
                <w:sz w:val="24"/>
              </w:rPr>
            </w:pPr>
            <w:r w:rsidRPr="00CE27E3">
              <w:rPr>
                <w:sz w:val="24"/>
              </w:rPr>
              <w:t>[Under Veterinary &amp; Fishery Sciences]</w:t>
            </w:r>
          </w:p>
        </w:tc>
        <w:tc>
          <w:tcPr>
            <w:tcW w:w="1440" w:type="dxa"/>
          </w:tcPr>
          <w:p w14:paraId="1122AAAC" w14:textId="77777777" w:rsidR="00484669" w:rsidRPr="00CE27E3" w:rsidRDefault="00484669">
            <w:pPr>
              <w:rPr>
                <w:b/>
                <w:sz w:val="24"/>
              </w:rPr>
            </w:pPr>
          </w:p>
        </w:tc>
      </w:tr>
      <w:tr w:rsidR="00CE27E3" w:rsidRPr="00CE27E3" w14:paraId="0EE07978" w14:textId="77777777" w:rsidTr="00716361">
        <w:tc>
          <w:tcPr>
            <w:tcW w:w="738" w:type="dxa"/>
            <w:tcBorders>
              <w:bottom w:val="single" w:sz="4" w:space="0" w:color="auto"/>
            </w:tcBorders>
          </w:tcPr>
          <w:p w14:paraId="1389F3A0" w14:textId="77777777" w:rsidR="00484669" w:rsidRPr="00BF3B6C" w:rsidRDefault="00484669" w:rsidP="00ED7C48">
            <w:pPr>
              <w:jc w:val="right"/>
              <w:rPr>
                <w:b/>
                <w:sz w:val="24"/>
                <w:szCs w:val="28"/>
              </w:rPr>
            </w:pPr>
            <w:r w:rsidRPr="00BF3B6C">
              <w:rPr>
                <w:b/>
                <w:sz w:val="24"/>
                <w:szCs w:val="28"/>
              </w:rPr>
              <w:lastRenderedPageBreak/>
              <w:t>6.4.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2E53EB50" w14:textId="77777777" w:rsidR="00484669" w:rsidRPr="00CE27E3" w:rsidRDefault="00484669" w:rsidP="008272FD">
            <w:pPr>
              <w:rPr>
                <w:b/>
                <w:sz w:val="24"/>
                <w:szCs w:val="24"/>
              </w:rPr>
            </w:pPr>
            <w:r w:rsidRPr="00CE27E3">
              <w:rPr>
                <w:b/>
                <w:sz w:val="24"/>
                <w:szCs w:val="24"/>
              </w:rPr>
              <w:t xml:space="preserve">Dr. Smt. </w:t>
            </w:r>
            <w:proofErr w:type="spellStart"/>
            <w:r w:rsidRPr="00CE27E3">
              <w:rPr>
                <w:b/>
                <w:sz w:val="24"/>
                <w:szCs w:val="24"/>
              </w:rPr>
              <w:t>Rajammal</w:t>
            </w:r>
            <w:proofErr w:type="spellEnd"/>
            <w:r w:rsidRPr="00CE27E3">
              <w:rPr>
                <w:b/>
                <w:sz w:val="24"/>
                <w:szCs w:val="24"/>
              </w:rPr>
              <w:t xml:space="preserve"> P. </w:t>
            </w:r>
            <w:proofErr w:type="spellStart"/>
            <w:r w:rsidRPr="00CE27E3">
              <w:rPr>
                <w:b/>
                <w:sz w:val="24"/>
                <w:szCs w:val="24"/>
              </w:rPr>
              <w:t>Devadas</w:t>
            </w:r>
            <w:proofErr w:type="spellEnd"/>
            <w:r w:rsidRPr="00CE27E3">
              <w:rPr>
                <w:b/>
                <w:sz w:val="24"/>
                <w:szCs w:val="24"/>
              </w:rPr>
              <w:t xml:space="preserve"> Memorial NABS- Best Scientist Award</w:t>
            </w:r>
          </w:p>
          <w:p w14:paraId="647719A7" w14:textId="77777777" w:rsidR="00484669" w:rsidRPr="00CE27E3" w:rsidRDefault="00484669" w:rsidP="00FA33F6">
            <w:pPr>
              <w:rPr>
                <w:sz w:val="24"/>
              </w:rPr>
            </w:pPr>
            <w:r w:rsidRPr="00CE27E3">
              <w:rPr>
                <w:sz w:val="24"/>
              </w:rPr>
              <w:t>[Under Food Sciences]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200158" w14:textId="77777777" w:rsidR="00484669" w:rsidRPr="00CE27E3" w:rsidRDefault="00484669">
            <w:pPr>
              <w:rPr>
                <w:b/>
                <w:sz w:val="24"/>
              </w:rPr>
            </w:pPr>
          </w:p>
        </w:tc>
      </w:tr>
      <w:tr w:rsidR="00CE27E3" w:rsidRPr="00CE27E3" w14:paraId="49C43A58" w14:textId="77777777" w:rsidTr="00716361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4A0A4AB" w14:textId="77777777" w:rsidR="00484669" w:rsidRPr="00CE27E3" w:rsidRDefault="00484669" w:rsidP="00682D4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3B6C">
              <w:rPr>
                <w:b/>
                <w:color w:val="984806" w:themeColor="accent6" w:themeShade="80"/>
                <w:sz w:val="28"/>
                <w:szCs w:val="28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31DA172D" w14:textId="77777777" w:rsidR="00484669" w:rsidRPr="00BF3B6C" w:rsidRDefault="00484669" w:rsidP="00682D47">
            <w:pPr>
              <w:spacing w:before="120"/>
              <w:rPr>
                <w:b/>
                <w:color w:val="984806" w:themeColor="accent6" w:themeShade="80"/>
                <w:sz w:val="28"/>
                <w:szCs w:val="24"/>
              </w:rPr>
            </w:pPr>
            <w:r w:rsidRPr="00BF3B6C">
              <w:rPr>
                <w:b/>
                <w:color w:val="984806" w:themeColor="accent6" w:themeShade="80"/>
                <w:sz w:val="28"/>
                <w:szCs w:val="24"/>
              </w:rPr>
              <w:t>NABS-Leadership Award</w:t>
            </w:r>
          </w:p>
          <w:p w14:paraId="16B7F823" w14:textId="77777777" w:rsidR="00484669" w:rsidRPr="00CE27E3" w:rsidRDefault="00484669" w:rsidP="00682D47">
            <w:pPr>
              <w:rPr>
                <w:sz w:val="24"/>
                <w:szCs w:val="24"/>
              </w:rPr>
            </w:pPr>
            <w:r w:rsidRPr="00CE27E3">
              <w:rPr>
                <w:b/>
                <w:sz w:val="24"/>
                <w:szCs w:val="24"/>
              </w:rPr>
              <w:t xml:space="preserve">Prof. M. S. </w:t>
            </w:r>
            <w:proofErr w:type="spellStart"/>
            <w:r w:rsidRPr="00CE27E3">
              <w:rPr>
                <w:b/>
                <w:sz w:val="24"/>
                <w:szCs w:val="24"/>
              </w:rPr>
              <w:t>Swaminathan</w:t>
            </w:r>
            <w:proofErr w:type="spellEnd"/>
            <w:r w:rsidRPr="00CE27E3">
              <w:rPr>
                <w:b/>
                <w:sz w:val="24"/>
                <w:szCs w:val="24"/>
              </w:rPr>
              <w:t xml:space="preserve"> NABS-Leadership Award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B70193" w14:textId="77777777" w:rsidR="00484669" w:rsidRPr="00CE27E3" w:rsidRDefault="00484669" w:rsidP="00682D47">
            <w:pPr>
              <w:spacing w:before="120"/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2014</w:t>
            </w:r>
          </w:p>
        </w:tc>
      </w:tr>
    </w:tbl>
    <w:p w14:paraId="07FF28ED" w14:textId="5CF458E3" w:rsidR="003B375D" w:rsidRPr="00DE5676" w:rsidRDefault="0025154D" w:rsidP="00DE5676">
      <w:pPr>
        <w:pStyle w:val="ListParagraph"/>
        <w:numPr>
          <w:ilvl w:val="0"/>
          <w:numId w:val="36"/>
        </w:numPr>
        <w:rPr>
          <w:b/>
          <w:color w:val="C00000"/>
          <w:sz w:val="36"/>
        </w:rPr>
      </w:pPr>
      <w:r w:rsidRPr="00CE27E3">
        <w:rPr>
          <w:b/>
          <w:noProof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DB7D" wp14:editId="4A3487B8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5920740" cy="1403985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5DA1" w14:textId="77777777" w:rsidR="00FA33F6" w:rsidRPr="0025154D" w:rsidRDefault="00FA33F6" w:rsidP="0025154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5154D">
                              <w:rPr>
                                <w:sz w:val="28"/>
                              </w:rPr>
                              <w:t>Write the Name of the Award for which the application is made</w:t>
                            </w:r>
                          </w:p>
                          <w:p w14:paraId="0024B9E4" w14:textId="77777777" w:rsidR="00FA33F6" w:rsidRPr="0025154D" w:rsidRDefault="00FA33F6" w:rsidP="0025154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5154D">
                              <w:rPr>
                                <w:sz w:val="28"/>
                              </w:rPr>
                              <w:t>Write the subject under which the application is made</w:t>
                            </w:r>
                          </w:p>
                          <w:p w14:paraId="1BFC0F7C" w14:textId="77777777" w:rsidR="00FA33F6" w:rsidRPr="0025154D" w:rsidRDefault="00FA33F6" w:rsidP="0025154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5154D">
                              <w:rPr>
                                <w:sz w:val="28"/>
                              </w:rPr>
                              <w:t>Mention the Election Year</w:t>
                            </w:r>
                          </w:p>
                          <w:p w14:paraId="2FEACF9B" w14:textId="77777777" w:rsidR="00FA33F6" w:rsidRPr="0025154D" w:rsidRDefault="00FA33F6" w:rsidP="0025154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5154D">
                              <w:rPr>
                                <w:sz w:val="28"/>
                              </w:rPr>
                              <w:t>Provide your full name as it should appear in Citation/Certificate</w:t>
                            </w:r>
                          </w:p>
                          <w:p w14:paraId="5E2B4114" w14:textId="77777777" w:rsidR="00FA33F6" w:rsidRPr="0025154D" w:rsidRDefault="00FA33F6" w:rsidP="0025154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5154D">
                              <w:rPr>
                                <w:sz w:val="28"/>
                              </w:rPr>
                              <w:t>Provide your Life Membership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3DB7D" id="_x0000_s1027" type="#_x0000_t202" style="position:absolute;left:0;text-align:left;margin-left:415pt;margin-top:35.05pt;width:466.2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OQJgIAAE4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">
                <v:textbox style="mso-fit-shape-to-text:t">
                  <w:txbxContent>
                    <w:p w14:paraId="22505DA1" w14:textId="77777777" w:rsidR="00FA33F6" w:rsidRPr="0025154D" w:rsidRDefault="00FA33F6" w:rsidP="0025154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jc w:val="center"/>
                        <w:rPr>
                          <w:sz w:val="28"/>
                        </w:rPr>
                      </w:pPr>
                      <w:r w:rsidRPr="0025154D">
                        <w:rPr>
                          <w:sz w:val="28"/>
                        </w:rPr>
                        <w:t>Write the Name of the Award for which the application is made</w:t>
                      </w:r>
                    </w:p>
                    <w:p w14:paraId="0024B9E4" w14:textId="77777777" w:rsidR="00FA33F6" w:rsidRPr="0025154D" w:rsidRDefault="00FA33F6" w:rsidP="0025154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jc w:val="center"/>
                        <w:rPr>
                          <w:sz w:val="28"/>
                        </w:rPr>
                      </w:pPr>
                      <w:r w:rsidRPr="0025154D">
                        <w:rPr>
                          <w:sz w:val="28"/>
                        </w:rPr>
                        <w:t>Write the subject under which the application is made</w:t>
                      </w:r>
                    </w:p>
                    <w:p w14:paraId="1BFC0F7C" w14:textId="77777777" w:rsidR="00FA33F6" w:rsidRPr="0025154D" w:rsidRDefault="00FA33F6" w:rsidP="0025154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jc w:val="center"/>
                        <w:rPr>
                          <w:sz w:val="28"/>
                        </w:rPr>
                      </w:pPr>
                      <w:r w:rsidRPr="0025154D">
                        <w:rPr>
                          <w:sz w:val="28"/>
                        </w:rPr>
                        <w:t>Mention the Election Year</w:t>
                      </w:r>
                    </w:p>
                    <w:p w14:paraId="2FEACF9B" w14:textId="77777777" w:rsidR="00FA33F6" w:rsidRPr="0025154D" w:rsidRDefault="00FA33F6" w:rsidP="0025154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jc w:val="center"/>
                        <w:rPr>
                          <w:sz w:val="28"/>
                        </w:rPr>
                      </w:pPr>
                      <w:r w:rsidRPr="0025154D">
                        <w:rPr>
                          <w:sz w:val="28"/>
                        </w:rPr>
                        <w:t>Provide your full name as it should appear in Citation/Certificate</w:t>
                      </w:r>
                    </w:p>
                    <w:p w14:paraId="5E2B4114" w14:textId="77777777" w:rsidR="00FA33F6" w:rsidRPr="0025154D" w:rsidRDefault="00FA33F6" w:rsidP="0025154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jc w:val="center"/>
                        <w:rPr>
                          <w:sz w:val="28"/>
                        </w:rPr>
                      </w:pPr>
                      <w:r w:rsidRPr="0025154D">
                        <w:rPr>
                          <w:sz w:val="28"/>
                        </w:rPr>
                        <w:t>Provide your Life Membership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114" w:rsidRPr="00DE5676">
        <w:rPr>
          <w:b/>
          <w:color w:val="C00000"/>
          <w:sz w:val="36"/>
        </w:rPr>
        <w:t xml:space="preserve">Applicant’s wrapper page </w:t>
      </w:r>
    </w:p>
    <w:p w14:paraId="62D1AF3D" w14:textId="4B642BE2" w:rsidR="00EF0114" w:rsidRPr="00CE27E3" w:rsidRDefault="00EF0114" w:rsidP="00EF0114">
      <w:pPr>
        <w:jc w:val="center"/>
        <w:rPr>
          <w:b/>
          <w:sz w:val="32"/>
        </w:rPr>
      </w:pPr>
    </w:p>
    <w:p w14:paraId="213C9845" w14:textId="77777777" w:rsidR="00EF3ED2" w:rsidRPr="00CE27E3" w:rsidRDefault="00EF3ED2" w:rsidP="003B375D">
      <w:pPr>
        <w:spacing w:after="0" w:line="240" w:lineRule="auto"/>
        <w:jc w:val="center"/>
        <w:rPr>
          <w:b/>
          <w:sz w:val="36"/>
        </w:rPr>
      </w:pPr>
    </w:p>
    <w:p w14:paraId="2CAA5221" w14:textId="77777777" w:rsidR="00EF3ED2" w:rsidRPr="00CE27E3" w:rsidRDefault="00EF3ED2" w:rsidP="003B375D">
      <w:pPr>
        <w:spacing w:after="0" w:line="240" w:lineRule="auto"/>
        <w:jc w:val="center"/>
        <w:rPr>
          <w:b/>
          <w:sz w:val="36"/>
        </w:rPr>
      </w:pPr>
    </w:p>
    <w:p w14:paraId="1D1D8545" w14:textId="77777777" w:rsidR="00EF3ED2" w:rsidRPr="00CE27E3" w:rsidRDefault="00EF3ED2" w:rsidP="003B375D">
      <w:pPr>
        <w:spacing w:after="0" w:line="240" w:lineRule="auto"/>
        <w:jc w:val="center"/>
        <w:rPr>
          <w:b/>
          <w:sz w:val="36"/>
        </w:rPr>
      </w:pPr>
    </w:p>
    <w:p w14:paraId="108E7446" w14:textId="77777777" w:rsidR="00EF3ED2" w:rsidRPr="00CE27E3" w:rsidRDefault="00EF3ED2" w:rsidP="003B375D">
      <w:pPr>
        <w:spacing w:after="0" w:line="240" w:lineRule="auto"/>
        <w:jc w:val="center"/>
        <w:rPr>
          <w:b/>
          <w:sz w:val="36"/>
        </w:rPr>
      </w:pPr>
    </w:p>
    <w:p w14:paraId="440F4A7E" w14:textId="77777777" w:rsidR="00EF3ED2" w:rsidRPr="00CE27E3" w:rsidRDefault="00EF3ED2" w:rsidP="003B375D">
      <w:pPr>
        <w:spacing w:after="0" w:line="240" w:lineRule="auto"/>
        <w:jc w:val="center"/>
        <w:rPr>
          <w:b/>
          <w:sz w:val="36"/>
        </w:rPr>
      </w:pPr>
    </w:p>
    <w:p w14:paraId="19A98BEF" w14:textId="77777777" w:rsidR="00EF3ED2" w:rsidRPr="00CE27E3" w:rsidRDefault="00EF3ED2" w:rsidP="003B375D">
      <w:pPr>
        <w:spacing w:after="0" w:line="240" w:lineRule="auto"/>
        <w:jc w:val="center"/>
        <w:rPr>
          <w:b/>
          <w:sz w:val="36"/>
        </w:rPr>
      </w:pPr>
    </w:p>
    <w:p w14:paraId="186A003B" w14:textId="77777777" w:rsidR="00EF3ED2" w:rsidRPr="00CE27E3" w:rsidRDefault="00EF3ED2" w:rsidP="003B375D">
      <w:pPr>
        <w:spacing w:after="0" w:line="240" w:lineRule="auto"/>
        <w:jc w:val="center"/>
        <w:rPr>
          <w:b/>
          <w:sz w:val="3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EF3ED2" w:rsidRPr="00CE27E3" w14:paraId="20D1813C" w14:textId="77777777" w:rsidTr="00EF3ED2">
        <w:tc>
          <w:tcPr>
            <w:tcW w:w="8280" w:type="dxa"/>
          </w:tcPr>
          <w:p w14:paraId="359797F3" w14:textId="16511E49" w:rsidR="00EF3ED2" w:rsidRPr="00942510" w:rsidRDefault="00EF3ED2" w:rsidP="00EF3ED2">
            <w:pPr>
              <w:jc w:val="center"/>
              <w:rPr>
                <w:color w:val="FF0000"/>
                <w:sz w:val="28"/>
              </w:rPr>
            </w:pPr>
            <w:r w:rsidRPr="00942510">
              <w:rPr>
                <w:color w:val="FF0000"/>
                <w:sz w:val="28"/>
              </w:rPr>
              <w:t>Example</w:t>
            </w:r>
          </w:p>
          <w:p w14:paraId="13AD07D1" w14:textId="77777777" w:rsidR="00EF3ED2" w:rsidRPr="00942510" w:rsidRDefault="00F07769" w:rsidP="00EF3ED2">
            <w:pPr>
              <w:jc w:val="center"/>
              <w:rPr>
                <w:color w:val="FF0000"/>
                <w:sz w:val="28"/>
              </w:rPr>
            </w:pPr>
            <w:r w:rsidRPr="00942510">
              <w:rPr>
                <w:color w:val="FF0000"/>
                <w:sz w:val="28"/>
              </w:rPr>
              <w:t>[</w:t>
            </w:r>
            <w:r w:rsidR="00EF3ED2" w:rsidRPr="00942510">
              <w:rPr>
                <w:color w:val="FF0000"/>
                <w:sz w:val="28"/>
              </w:rPr>
              <w:t>Use bigger font- bold</w:t>
            </w:r>
            <w:r w:rsidRPr="00942510">
              <w:rPr>
                <w:color w:val="FF0000"/>
                <w:sz w:val="28"/>
              </w:rPr>
              <w:t>]</w:t>
            </w:r>
          </w:p>
          <w:p w14:paraId="70119BCA" w14:textId="77777777" w:rsidR="00EF3ED2" w:rsidRPr="00CE27E3" w:rsidRDefault="00EF3ED2" w:rsidP="00EF3ED2">
            <w:pPr>
              <w:jc w:val="center"/>
              <w:rPr>
                <w:sz w:val="28"/>
              </w:rPr>
            </w:pPr>
          </w:p>
          <w:p w14:paraId="6E927D6E" w14:textId="77777777" w:rsidR="00EF3ED2" w:rsidRPr="00CE27E3" w:rsidRDefault="00EF3ED2" w:rsidP="00EF3ED2">
            <w:pPr>
              <w:jc w:val="center"/>
              <w:rPr>
                <w:b/>
                <w:sz w:val="32"/>
              </w:rPr>
            </w:pPr>
            <w:r w:rsidRPr="00CE27E3">
              <w:rPr>
                <w:b/>
                <w:sz w:val="32"/>
              </w:rPr>
              <w:t>NABS-Best Scientist Award</w:t>
            </w:r>
          </w:p>
          <w:p w14:paraId="04E2D848" w14:textId="77777777" w:rsidR="00EF3ED2" w:rsidRPr="00CE27E3" w:rsidRDefault="00EF3ED2" w:rsidP="00EF3ED2">
            <w:pPr>
              <w:jc w:val="center"/>
              <w:rPr>
                <w:b/>
                <w:sz w:val="32"/>
              </w:rPr>
            </w:pPr>
            <w:r w:rsidRPr="00CE27E3">
              <w:rPr>
                <w:b/>
                <w:sz w:val="32"/>
              </w:rPr>
              <w:t>Dr. B.P. Pal Memorial NABS-Best Scientist Award</w:t>
            </w:r>
          </w:p>
          <w:p w14:paraId="0D8FE441" w14:textId="77777777" w:rsidR="00EF3ED2" w:rsidRPr="00CE27E3" w:rsidRDefault="00EF3ED2" w:rsidP="00EF3ED2">
            <w:pPr>
              <w:jc w:val="center"/>
              <w:rPr>
                <w:b/>
                <w:sz w:val="28"/>
              </w:rPr>
            </w:pPr>
            <w:r w:rsidRPr="00CE27E3">
              <w:rPr>
                <w:b/>
                <w:sz w:val="28"/>
              </w:rPr>
              <w:t>[Under Agricultur</w:t>
            </w:r>
            <w:r w:rsidR="007B02B4" w:rsidRPr="00CE27E3">
              <w:rPr>
                <w:b/>
                <w:sz w:val="28"/>
              </w:rPr>
              <w:t>e &amp; Forestry</w:t>
            </w:r>
            <w:r w:rsidRPr="00CE27E3">
              <w:rPr>
                <w:b/>
                <w:sz w:val="28"/>
              </w:rPr>
              <w:t xml:space="preserve"> Science</w:t>
            </w:r>
            <w:r w:rsidR="007B02B4" w:rsidRPr="00CE27E3">
              <w:rPr>
                <w:b/>
                <w:sz w:val="28"/>
              </w:rPr>
              <w:t>s</w:t>
            </w:r>
            <w:r w:rsidRPr="00CE27E3">
              <w:rPr>
                <w:b/>
                <w:sz w:val="28"/>
              </w:rPr>
              <w:t>]</w:t>
            </w:r>
          </w:p>
          <w:p w14:paraId="64343786" w14:textId="77777777" w:rsidR="00EF3ED2" w:rsidRPr="00CE27E3" w:rsidRDefault="00EF3ED2" w:rsidP="00EF3ED2">
            <w:pPr>
              <w:jc w:val="center"/>
              <w:rPr>
                <w:sz w:val="32"/>
              </w:rPr>
            </w:pPr>
          </w:p>
          <w:p w14:paraId="42430C6F" w14:textId="405C594A" w:rsidR="00EF3ED2" w:rsidRPr="00CE27E3" w:rsidRDefault="00EF3ED2" w:rsidP="00EF3ED2">
            <w:pPr>
              <w:jc w:val="center"/>
              <w:rPr>
                <w:sz w:val="32"/>
              </w:rPr>
            </w:pPr>
            <w:r w:rsidRPr="00CE27E3">
              <w:rPr>
                <w:sz w:val="32"/>
              </w:rPr>
              <w:t xml:space="preserve">Election Year: </w:t>
            </w:r>
            <w:r w:rsidR="0025154D" w:rsidRPr="00CE27E3">
              <w:rPr>
                <w:sz w:val="32"/>
              </w:rPr>
              <w:t>202</w:t>
            </w:r>
            <w:r w:rsidR="0025154D">
              <w:rPr>
                <w:sz w:val="32"/>
              </w:rPr>
              <w:t>2</w:t>
            </w:r>
          </w:p>
          <w:p w14:paraId="2140E8B9" w14:textId="77777777" w:rsidR="00EF3ED2" w:rsidRPr="00CE27E3" w:rsidRDefault="00EF3ED2" w:rsidP="00EF3ED2">
            <w:pPr>
              <w:jc w:val="center"/>
              <w:rPr>
                <w:b/>
                <w:sz w:val="32"/>
              </w:rPr>
            </w:pPr>
            <w:r w:rsidRPr="00CE27E3">
              <w:rPr>
                <w:b/>
                <w:sz w:val="32"/>
              </w:rPr>
              <w:t>Dr. T. Marimuthu</w:t>
            </w:r>
          </w:p>
          <w:p w14:paraId="522CD859" w14:textId="77777777" w:rsidR="00EF3ED2" w:rsidRPr="00CE27E3" w:rsidRDefault="00EF3ED2" w:rsidP="00EF3ED2">
            <w:pPr>
              <w:jc w:val="center"/>
              <w:rPr>
                <w:b/>
                <w:sz w:val="32"/>
              </w:rPr>
            </w:pPr>
            <w:r w:rsidRPr="00CE27E3">
              <w:rPr>
                <w:b/>
                <w:sz w:val="32"/>
              </w:rPr>
              <w:t>LM-021-</w:t>
            </w:r>
            <w:r w:rsidR="00D02A75" w:rsidRPr="00CE27E3">
              <w:rPr>
                <w:b/>
                <w:sz w:val="32"/>
              </w:rPr>
              <w:t>2019</w:t>
            </w:r>
          </w:p>
          <w:p w14:paraId="1D74B1B0" w14:textId="77777777" w:rsidR="00EF3ED2" w:rsidRPr="00CE27E3" w:rsidRDefault="00EF3ED2" w:rsidP="003B375D">
            <w:pPr>
              <w:jc w:val="center"/>
              <w:rPr>
                <w:b/>
                <w:sz w:val="36"/>
              </w:rPr>
            </w:pPr>
          </w:p>
        </w:tc>
      </w:tr>
    </w:tbl>
    <w:p w14:paraId="20579B8A" w14:textId="77777777" w:rsidR="00E04D21" w:rsidRPr="00CE27E3" w:rsidRDefault="00E04D21" w:rsidP="003B375D">
      <w:pPr>
        <w:spacing w:after="0" w:line="240" w:lineRule="auto"/>
        <w:jc w:val="center"/>
        <w:rPr>
          <w:b/>
          <w:sz w:val="36"/>
        </w:rPr>
      </w:pPr>
    </w:p>
    <w:p w14:paraId="5BF6AE36" w14:textId="77777777" w:rsidR="00E04D21" w:rsidRPr="00CE27E3" w:rsidRDefault="00E04D21">
      <w:pPr>
        <w:rPr>
          <w:b/>
          <w:sz w:val="36"/>
        </w:rPr>
      </w:pPr>
      <w:r w:rsidRPr="00CE27E3">
        <w:rPr>
          <w:b/>
          <w:sz w:val="36"/>
        </w:rPr>
        <w:br w:type="page"/>
      </w:r>
    </w:p>
    <w:p w14:paraId="2186267C" w14:textId="6FE2825F" w:rsidR="003B375D" w:rsidRPr="00B97720" w:rsidRDefault="00CC0F34" w:rsidP="00DE5676">
      <w:pPr>
        <w:pStyle w:val="ListParagraph"/>
        <w:numPr>
          <w:ilvl w:val="0"/>
          <w:numId w:val="36"/>
        </w:numPr>
        <w:spacing w:after="0" w:line="240" w:lineRule="auto"/>
        <w:ind w:left="450" w:hanging="450"/>
        <w:rPr>
          <w:b/>
          <w:color w:val="C00000"/>
          <w:sz w:val="36"/>
        </w:rPr>
      </w:pPr>
      <w:r w:rsidRPr="00B97720">
        <w:rPr>
          <w:b/>
          <w:color w:val="C00000"/>
          <w:sz w:val="36"/>
        </w:rPr>
        <w:lastRenderedPageBreak/>
        <w:t>Eligibility Criteria to apply for Awards &amp; Fellowship</w:t>
      </w:r>
    </w:p>
    <w:p w14:paraId="327F26DC" w14:textId="4013BCC2" w:rsidR="00403ED0" w:rsidRPr="00DE5676" w:rsidRDefault="00403ED0" w:rsidP="00DE5676">
      <w:pPr>
        <w:pStyle w:val="ListParagraph"/>
        <w:numPr>
          <w:ilvl w:val="0"/>
          <w:numId w:val="38"/>
        </w:numPr>
        <w:spacing w:after="0" w:line="240" w:lineRule="auto"/>
        <w:ind w:left="450" w:hanging="450"/>
        <w:rPr>
          <w:b/>
          <w:color w:val="002060"/>
          <w:sz w:val="28"/>
        </w:rPr>
      </w:pPr>
      <w:r w:rsidRPr="00DE5676">
        <w:rPr>
          <w:b/>
          <w:color w:val="002060"/>
          <w:sz w:val="28"/>
        </w:rPr>
        <w:t>Common criteria:</w:t>
      </w:r>
    </w:p>
    <w:p w14:paraId="53028828" w14:textId="77777777" w:rsidR="00403ED0" w:rsidRPr="00CE27E3" w:rsidRDefault="00403ED0" w:rsidP="00403E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E27E3">
        <w:rPr>
          <w:sz w:val="24"/>
        </w:rPr>
        <w:t>Only Life Members of NABS can apply for any award / Fellowship</w:t>
      </w:r>
      <w:r w:rsidR="007B02B4" w:rsidRPr="00CE27E3">
        <w:rPr>
          <w:sz w:val="24"/>
        </w:rPr>
        <w:t>.</w:t>
      </w:r>
    </w:p>
    <w:p w14:paraId="232E5640" w14:textId="77777777" w:rsidR="009E372D" w:rsidRPr="00CE27E3" w:rsidRDefault="009E372D" w:rsidP="009E372D">
      <w:pPr>
        <w:pStyle w:val="ListParagraph"/>
        <w:numPr>
          <w:ilvl w:val="0"/>
          <w:numId w:val="1"/>
        </w:numPr>
        <w:spacing w:before="120"/>
        <w:jc w:val="both"/>
        <w:rPr>
          <w:rFonts w:eastAsia="Arial Unicode MS" w:cstheme="minorHAnsi"/>
          <w:b/>
          <w:sz w:val="24"/>
        </w:rPr>
      </w:pPr>
      <w:r w:rsidRPr="00CE27E3">
        <w:rPr>
          <w:rFonts w:eastAsia="Arial Unicode MS" w:cstheme="minorHAnsi"/>
          <w:sz w:val="24"/>
        </w:rPr>
        <w:t>All life members of NABS who have completed 30 years as on 1</w:t>
      </w:r>
      <w:r w:rsidRPr="00CE27E3">
        <w:rPr>
          <w:rFonts w:eastAsia="Arial Unicode MS" w:cstheme="minorHAnsi"/>
          <w:sz w:val="24"/>
          <w:vertAlign w:val="superscript"/>
        </w:rPr>
        <w:t>st</w:t>
      </w:r>
      <w:r w:rsidRPr="00CE27E3">
        <w:rPr>
          <w:rFonts w:eastAsia="Arial Unicode MS" w:cstheme="minorHAnsi"/>
          <w:sz w:val="24"/>
        </w:rPr>
        <w:t xml:space="preserve"> December, of the Election Year and have completed a cooling period* of SIX months are eligible. [*From the date of enrollment as Life member, SIX months should have been completed as on 1</w:t>
      </w:r>
      <w:r w:rsidRPr="00CE27E3">
        <w:rPr>
          <w:rFonts w:eastAsia="Arial Unicode MS" w:cstheme="minorHAnsi"/>
          <w:sz w:val="24"/>
          <w:vertAlign w:val="superscript"/>
        </w:rPr>
        <w:t>st</w:t>
      </w:r>
      <w:r w:rsidRPr="00CE27E3">
        <w:rPr>
          <w:rFonts w:eastAsia="Arial Unicode MS" w:cstheme="minorHAnsi"/>
          <w:sz w:val="24"/>
        </w:rPr>
        <w:t xml:space="preserve"> December of </w:t>
      </w:r>
      <w:r w:rsidR="007C0353" w:rsidRPr="00CE27E3">
        <w:rPr>
          <w:rFonts w:eastAsia="Arial Unicode MS" w:cstheme="minorHAnsi"/>
          <w:sz w:val="24"/>
        </w:rPr>
        <w:t xml:space="preserve">the </w:t>
      </w:r>
      <w:r w:rsidRPr="00CE27E3">
        <w:rPr>
          <w:rFonts w:eastAsia="Arial Unicode MS" w:cstheme="minorHAnsi"/>
          <w:sz w:val="24"/>
        </w:rPr>
        <w:t>Election Year]</w:t>
      </w:r>
      <w:r w:rsidR="007C0353" w:rsidRPr="00CE27E3">
        <w:rPr>
          <w:rFonts w:eastAsia="Arial Unicode MS" w:cstheme="minorHAnsi"/>
          <w:sz w:val="24"/>
        </w:rPr>
        <w:t xml:space="preserve">. </w:t>
      </w:r>
      <w:r w:rsidR="000F56B4" w:rsidRPr="00CE27E3">
        <w:rPr>
          <w:rFonts w:eastAsia="Arial Unicode MS" w:cstheme="minorHAnsi"/>
          <w:b/>
          <w:sz w:val="24"/>
        </w:rPr>
        <w:t xml:space="preserve">However, the age limit varies with the type of award- Please see the </w:t>
      </w:r>
      <w:r w:rsidR="007C0353" w:rsidRPr="00CE27E3">
        <w:rPr>
          <w:rFonts w:eastAsia="Arial Unicode MS" w:cstheme="minorHAnsi"/>
          <w:b/>
          <w:sz w:val="24"/>
        </w:rPr>
        <w:t>T</w:t>
      </w:r>
      <w:r w:rsidR="000F56B4" w:rsidRPr="00CE27E3">
        <w:rPr>
          <w:rFonts w:eastAsia="Arial Unicode MS" w:cstheme="minorHAnsi"/>
          <w:b/>
          <w:sz w:val="24"/>
        </w:rPr>
        <w:t>able</w:t>
      </w:r>
      <w:r w:rsidR="007C0353" w:rsidRPr="00CE27E3">
        <w:rPr>
          <w:rFonts w:eastAsia="Arial Unicode MS" w:cstheme="minorHAnsi"/>
          <w:b/>
          <w:sz w:val="24"/>
        </w:rPr>
        <w:t>-1</w:t>
      </w:r>
      <w:r w:rsidR="000F56B4" w:rsidRPr="00CE27E3">
        <w:rPr>
          <w:rFonts w:eastAsia="Arial Unicode MS" w:cstheme="minorHAnsi"/>
          <w:b/>
          <w:sz w:val="24"/>
        </w:rPr>
        <w:t xml:space="preserve"> below</w:t>
      </w:r>
    </w:p>
    <w:p w14:paraId="43AFA86C" w14:textId="77777777" w:rsidR="00403ED0" w:rsidRPr="00CE27E3" w:rsidRDefault="005444F1" w:rsidP="00403E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</w:rPr>
      </w:pPr>
      <w:r w:rsidRPr="00CE27E3">
        <w:rPr>
          <w:rFonts w:eastAsia="Arial Unicode MS" w:cstheme="minorHAnsi"/>
          <w:b/>
          <w:sz w:val="24"/>
        </w:rPr>
        <w:t xml:space="preserve">Provisional Life Members are </w:t>
      </w:r>
      <w:r w:rsidR="004B6C50" w:rsidRPr="00CE27E3">
        <w:rPr>
          <w:rFonts w:eastAsia="Arial Unicode MS" w:cstheme="minorHAnsi"/>
          <w:b/>
          <w:sz w:val="24"/>
        </w:rPr>
        <w:t>NOT ELIGIBLE</w:t>
      </w:r>
      <w:r w:rsidRPr="00CE27E3">
        <w:rPr>
          <w:rFonts w:eastAsia="Arial Unicode MS" w:cstheme="minorHAnsi"/>
          <w:sz w:val="24"/>
        </w:rPr>
        <w:t xml:space="preserve"> to apply for Fellowship / Awards except for</w:t>
      </w:r>
      <w:r w:rsidRPr="00CE27E3">
        <w:rPr>
          <w:rFonts w:eastAsia="Arial Unicode MS" w:cstheme="minorHAnsi"/>
          <w:b/>
          <w:sz w:val="24"/>
        </w:rPr>
        <w:t xml:space="preserve"> </w:t>
      </w:r>
      <w:r w:rsidRPr="00CE27E3">
        <w:rPr>
          <w:rFonts w:eastAsia="Arial Unicode MS" w:cstheme="minorHAnsi"/>
          <w:sz w:val="24"/>
        </w:rPr>
        <w:t xml:space="preserve">NABS-Best </w:t>
      </w:r>
      <w:r w:rsidR="0006560A" w:rsidRPr="00CE27E3">
        <w:rPr>
          <w:rFonts w:eastAsia="Arial Unicode MS" w:cstheme="minorHAnsi"/>
          <w:sz w:val="24"/>
        </w:rPr>
        <w:t xml:space="preserve">Research </w:t>
      </w:r>
      <w:r w:rsidRPr="00CE27E3">
        <w:rPr>
          <w:rFonts w:eastAsia="Arial Unicode MS" w:cstheme="minorHAnsi"/>
          <w:sz w:val="24"/>
        </w:rPr>
        <w:t>Paper award.</w:t>
      </w:r>
      <w:r w:rsidR="0006560A" w:rsidRPr="00CE27E3">
        <w:rPr>
          <w:rFonts w:eastAsia="Arial Unicode MS" w:cstheme="minorHAnsi"/>
          <w:sz w:val="24"/>
        </w:rPr>
        <w:t xml:space="preserve"> No cooling period is required for NABS-Best Research Paper award.</w:t>
      </w:r>
    </w:p>
    <w:p w14:paraId="6DB730A9" w14:textId="2162B543" w:rsidR="00403ED0" w:rsidRPr="001A147A" w:rsidRDefault="007C0353" w:rsidP="00403E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1A147A">
        <w:rPr>
          <w:rFonts w:eastAsia="Arial Unicode MS" w:cstheme="minorHAnsi"/>
          <w:b/>
          <w:sz w:val="24"/>
        </w:rPr>
        <w:t>In an Election Year</w:t>
      </w:r>
      <w:r w:rsidR="00240F5F">
        <w:rPr>
          <w:rFonts w:eastAsia="Arial Unicode MS" w:cstheme="minorHAnsi"/>
          <w:b/>
          <w:sz w:val="24"/>
        </w:rPr>
        <w:t>,</w:t>
      </w:r>
      <w:r w:rsidRPr="001A147A">
        <w:rPr>
          <w:rFonts w:eastAsia="Arial Unicode MS" w:cstheme="minorHAnsi"/>
          <w:b/>
          <w:sz w:val="24"/>
        </w:rPr>
        <w:t xml:space="preserve"> a</w:t>
      </w:r>
      <w:r w:rsidR="004B6C50" w:rsidRPr="001A147A">
        <w:rPr>
          <w:rFonts w:eastAsia="Arial Unicode MS" w:cstheme="minorHAnsi"/>
          <w:b/>
          <w:sz w:val="24"/>
        </w:rPr>
        <w:t xml:space="preserve">n eligible member can apply either for Fellowship or for one Award ONLY. </w:t>
      </w:r>
    </w:p>
    <w:p w14:paraId="27D2BD01" w14:textId="31DA47D2" w:rsidR="00446E0C" w:rsidRPr="00B97720" w:rsidRDefault="00446E0C" w:rsidP="001A147A">
      <w:pPr>
        <w:spacing w:before="60" w:after="0" w:line="240" w:lineRule="auto"/>
        <w:rPr>
          <w:b/>
          <w:color w:val="C00000"/>
          <w:sz w:val="28"/>
        </w:rPr>
      </w:pPr>
      <w:r w:rsidRPr="00B97720">
        <w:rPr>
          <w:b/>
          <w:color w:val="C00000"/>
          <w:sz w:val="28"/>
        </w:rPr>
        <w:t xml:space="preserve">Table-1: Name of Award/ Fellowship, Registration and Processing </w:t>
      </w:r>
      <w:r w:rsidR="0025154D">
        <w:rPr>
          <w:b/>
          <w:color w:val="C00000"/>
          <w:sz w:val="28"/>
        </w:rPr>
        <w:t>F</w:t>
      </w:r>
      <w:r w:rsidR="0025154D" w:rsidRPr="00B97720">
        <w:rPr>
          <w:b/>
          <w:color w:val="C00000"/>
          <w:sz w:val="28"/>
        </w:rPr>
        <w:t>ee</w:t>
      </w:r>
      <w:r w:rsidR="00E375DC">
        <w:rPr>
          <w:b/>
          <w:color w:val="C00000"/>
          <w:sz w:val="28"/>
        </w:rPr>
        <w:t>,</w:t>
      </w:r>
      <w:r w:rsidRPr="00B97720">
        <w:rPr>
          <w:b/>
          <w:color w:val="C00000"/>
          <w:sz w:val="28"/>
        </w:rPr>
        <w:t xml:space="preserve"> </w:t>
      </w:r>
    </w:p>
    <w:p w14:paraId="5AA9A1B5" w14:textId="30713484" w:rsidR="00403ED0" w:rsidRPr="00B97720" w:rsidRDefault="00446E0C" w:rsidP="00446E0C">
      <w:pPr>
        <w:spacing w:after="0" w:line="240" w:lineRule="auto"/>
        <w:rPr>
          <w:b/>
          <w:color w:val="C00000"/>
          <w:sz w:val="28"/>
        </w:rPr>
      </w:pPr>
      <w:r w:rsidRPr="00B97720">
        <w:rPr>
          <w:b/>
          <w:color w:val="C00000"/>
          <w:sz w:val="28"/>
        </w:rPr>
        <w:t xml:space="preserve">                V</w:t>
      </w:r>
      <w:r w:rsidR="00150B47" w:rsidRPr="00B97720">
        <w:rPr>
          <w:b/>
          <w:color w:val="C00000"/>
          <w:sz w:val="28"/>
        </w:rPr>
        <w:t>alidity</w:t>
      </w:r>
      <w:r w:rsidR="00E375DC">
        <w:rPr>
          <w:b/>
          <w:color w:val="C00000"/>
          <w:sz w:val="28"/>
        </w:rPr>
        <w:t xml:space="preserve"> and</w:t>
      </w:r>
      <w:r w:rsidR="00150B47" w:rsidRPr="00B97720">
        <w:rPr>
          <w:b/>
          <w:color w:val="C00000"/>
          <w:sz w:val="28"/>
        </w:rPr>
        <w:t xml:space="preserve"> Age limit</w:t>
      </w:r>
    </w:p>
    <w:p w14:paraId="38AD8E7F" w14:textId="77777777" w:rsidR="00403ED0" w:rsidRPr="00CE27E3" w:rsidRDefault="00403ED0" w:rsidP="003B375D">
      <w:pPr>
        <w:spacing w:after="0" w:line="240" w:lineRule="auto"/>
        <w:jc w:val="center"/>
        <w:rPr>
          <w:b/>
          <w:sz w:val="36"/>
        </w:rPr>
      </w:pPr>
    </w:p>
    <w:tbl>
      <w:tblPr>
        <w:tblStyle w:val="TableGrid"/>
        <w:tblW w:w="9929" w:type="dxa"/>
        <w:tblLayout w:type="fixed"/>
        <w:tblLook w:val="04A0" w:firstRow="1" w:lastRow="0" w:firstColumn="1" w:lastColumn="0" w:noHBand="0" w:noVBand="1"/>
      </w:tblPr>
      <w:tblGrid>
        <w:gridCol w:w="1096"/>
        <w:gridCol w:w="3684"/>
        <w:gridCol w:w="1707"/>
        <w:gridCol w:w="1721"/>
        <w:gridCol w:w="1721"/>
      </w:tblGrid>
      <w:tr w:rsidR="00CE27E3" w:rsidRPr="00CE27E3" w14:paraId="3F63A607" w14:textId="77777777" w:rsidTr="005A5723">
        <w:tc>
          <w:tcPr>
            <w:tcW w:w="1096" w:type="dxa"/>
            <w:shd w:val="clear" w:color="auto" w:fill="F2DBDB" w:themeFill="accent2" w:themeFillTint="33"/>
          </w:tcPr>
          <w:p w14:paraId="75406DA2" w14:textId="77777777" w:rsidR="005A5723" w:rsidRPr="00CE27E3" w:rsidRDefault="005A5723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br w:type="page"/>
              <w:t>S</w:t>
            </w:r>
            <w:del w:id="1" w:author="marimuthu sorna" w:date="2023-02-19T13:35:00Z">
              <w:r w:rsidRPr="00CE27E3" w:rsidDel="00404E1E">
                <w:rPr>
                  <w:b/>
                  <w:sz w:val="24"/>
                </w:rPr>
                <w:delText>l</w:delText>
              </w:r>
            </w:del>
            <w:r w:rsidRPr="00CE27E3">
              <w:rPr>
                <w:b/>
                <w:sz w:val="24"/>
              </w:rPr>
              <w:t>. No.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14:paraId="43BAD557" w14:textId="77777777" w:rsidR="005A5723" w:rsidRPr="00CE27E3" w:rsidRDefault="005A5723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Name of Awards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14:paraId="71973D40" w14:textId="77777777" w:rsidR="005A5723" w:rsidRPr="00CE27E3" w:rsidRDefault="005A5723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Age limit</w:t>
            </w:r>
          </w:p>
          <w:p w14:paraId="5215A780" w14:textId="77777777" w:rsidR="005A5723" w:rsidRPr="00CE27E3" w:rsidRDefault="005A5723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 xml:space="preserve"> [completed </w:t>
            </w:r>
          </w:p>
          <w:p w14:paraId="23C7BF08" w14:textId="00AAEA8E" w:rsidR="005A5723" w:rsidRPr="00CE27E3" w:rsidRDefault="008620B4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years] *</w:t>
            </w:r>
          </w:p>
        </w:tc>
        <w:tc>
          <w:tcPr>
            <w:tcW w:w="1721" w:type="dxa"/>
            <w:shd w:val="clear" w:color="auto" w:fill="F2DBDB" w:themeFill="accent2" w:themeFillTint="33"/>
          </w:tcPr>
          <w:p w14:paraId="40F84E1A" w14:textId="4D2CDA05" w:rsidR="005A5723" w:rsidRPr="00CE27E3" w:rsidRDefault="008620B4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Registration &amp;</w:t>
            </w:r>
          </w:p>
          <w:p w14:paraId="10D91E21" w14:textId="77777777" w:rsidR="005A5723" w:rsidRPr="00CE27E3" w:rsidRDefault="005A5723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Processing Fee</w:t>
            </w:r>
          </w:p>
          <w:p w14:paraId="746593EE" w14:textId="77777777" w:rsidR="005A5723" w:rsidRPr="00CE27E3" w:rsidRDefault="005A5723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[INR}</w:t>
            </w:r>
          </w:p>
        </w:tc>
        <w:tc>
          <w:tcPr>
            <w:tcW w:w="1721" w:type="dxa"/>
            <w:shd w:val="clear" w:color="auto" w:fill="F2DBDB" w:themeFill="accent2" w:themeFillTint="33"/>
          </w:tcPr>
          <w:p w14:paraId="77E8F749" w14:textId="77777777" w:rsidR="005A5723" w:rsidRPr="00CE27E3" w:rsidRDefault="005A5723" w:rsidP="00FA33F6">
            <w:pPr>
              <w:jc w:val="center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Validity of application</w:t>
            </w:r>
            <w:r w:rsidR="009D06BB" w:rsidRPr="00CE27E3">
              <w:rPr>
                <w:b/>
                <w:sz w:val="24"/>
              </w:rPr>
              <w:t xml:space="preserve"> &amp; Processing Fee</w:t>
            </w:r>
          </w:p>
        </w:tc>
      </w:tr>
      <w:tr w:rsidR="00CE27E3" w:rsidRPr="00CE27E3" w14:paraId="4007F4E3" w14:textId="77777777" w:rsidTr="005A5723">
        <w:tc>
          <w:tcPr>
            <w:tcW w:w="1096" w:type="dxa"/>
          </w:tcPr>
          <w:p w14:paraId="6CE533C8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1</w:t>
            </w:r>
          </w:p>
        </w:tc>
        <w:tc>
          <w:tcPr>
            <w:tcW w:w="3684" w:type="dxa"/>
          </w:tcPr>
          <w:p w14:paraId="3000664F" w14:textId="77777777" w:rsidR="005A5723" w:rsidRPr="00CE27E3" w:rsidRDefault="005A5723" w:rsidP="00446E0C">
            <w:pPr>
              <w:spacing w:beforeLines="40" w:before="96" w:afterLines="40" w:after="96"/>
              <w:rPr>
                <w:sz w:val="24"/>
              </w:rPr>
            </w:pPr>
            <w:r w:rsidRPr="00CE27E3">
              <w:rPr>
                <w:sz w:val="24"/>
              </w:rPr>
              <w:t>Fellowship</w:t>
            </w:r>
          </w:p>
        </w:tc>
        <w:tc>
          <w:tcPr>
            <w:tcW w:w="1707" w:type="dxa"/>
          </w:tcPr>
          <w:p w14:paraId="1A61B8D9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 &amp; above</w:t>
            </w:r>
          </w:p>
        </w:tc>
        <w:tc>
          <w:tcPr>
            <w:tcW w:w="1721" w:type="dxa"/>
          </w:tcPr>
          <w:p w14:paraId="31FD0FA2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3000</w:t>
            </w:r>
          </w:p>
        </w:tc>
        <w:tc>
          <w:tcPr>
            <w:tcW w:w="1721" w:type="dxa"/>
          </w:tcPr>
          <w:p w14:paraId="544D9989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N+2</w:t>
            </w:r>
          </w:p>
        </w:tc>
      </w:tr>
      <w:tr w:rsidR="00CE27E3" w:rsidRPr="00CE27E3" w14:paraId="452799ED" w14:textId="77777777" w:rsidTr="005A5723">
        <w:tc>
          <w:tcPr>
            <w:tcW w:w="1096" w:type="dxa"/>
          </w:tcPr>
          <w:p w14:paraId="0C4A7352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2</w:t>
            </w:r>
          </w:p>
        </w:tc>
        <w:tc>
          <w:tcPr>
            <w:tcW w:w="3684" w:type="dxa"/>
          </w:tcPr>
          <w:p w14:paraId="1F36D5E0" w14:textId="77777777" w:rsidR="005A5723" w:rsidRPr="00CE27E3" w:rsidRDefault="005A5723" w:rsidP="00446E0C">
            <w:pPr>
              <w:spacing w:beforeLines="40" w:before="96" w:afterLines="40" w:after="96"/>
              <w:rPr>
                <w:sz w:val="24"/>
              </w:rPr>
            </w:pPr>
            <w:r w:rsidRPr="00CE27E3">
              <w:rPr>
                <w:sz w:val="24"/>
              </w:rPr>
              <w:t>Associate Fellowship</w:t>
            </w:r>
          </w:p>
        </w:tc>
        <w:tc>
          <w:tcPr>
            <w:tcW w:w="1707" w:type="dxa"/>
          </w:tcPr>
          <w:p w14:paraId="15B7B7FC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 &amp; above</w:t>
            </w:r>
          </w:p>
        </w:tc>
        <w:tc>
          <w:tcPr>
            <w:tcW w:w="1721" w:type="dxa"/>
          </w:tcPr>
          <w:p w14:paraId="441A0E92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3000</w:t>
            </w:r>
          </w:p>
        </w:tc>
        <w:tc>
          <w:tcPr>
            <w:tcW w:w="1721" w:type="dxa"/>
          </w:tcPr>
          <w:p w14:paraId="36ADD094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N+2</w:t>
            </w:r>
          </w:p>
        </w:tc>
      </w:tr>
      <w:tr w:rsidR="00CE27E3" w:rsidRPr="00CE27E3" w14:paraId="46E90B2C" w14:textId="77777777" w:rsidTr="005A5723">
        <w:tc>
          <w:tcPr>
            <w:tcW w:w="1096" w:type="dxa"/>
          </w:tcPr>
          <w:p w14:paraId="1B4902F9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</w:t>
            </w:r>
          </w:p>
        </w:tc>
        <w:tc>
          <w:tcPr>
            <w:tcW w:w="3684" w:type="dxa"/>
          </w:tcPr>
          <w:p w14:paraId="5B03D72F" w14:textId="77777777" w:rsidR="005A5723" w:rsidRPr="00CE27E3" w:rsidRDefault="005A5723" w:rsidP="00446E0C">
            <w:pPr>
              <w:spacing w:beforeLines="40" w:before="96" w:afterLines="40" w:after="96"/>
              <w:rPr>
                <w:sz w:val="24"/>
              </w:rPr>
            </w:pPr>
            <w:r w:rsidRPr="00CE27E3">
              <w:rPr>
                <w:sz w:val="24"/>
              </w:rPr>
              <w:t>NABS-Best Woman Scientist Award</w:t>
            </w:r>
          </w:p>
        </w:tc>
        <w:tc>
          <w:tcPr>
            <w:tcW w:w="1707" w:type="dxa"/>
          </w:tcPr>
          <w:p w14:paraId="3D62FFEA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 &amp; above</w:t>
            </w:r>
          </w:p>
        </w:tc>
        <w:tc>
          <w:tcPr>
            <w:tcW w:w="1721" w:type="dxa"/>
          </w:tcPr>
          <w:p w14:paraId="1A0085AF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3000</w:t>
            </w:r>
          </w:p>
        </w:tc>
        <w:tc>
          <w:tcPr>
            <w:tcW w:w="1721" w:type="dxa"/>
          </w:tcPr>
          <w:p w14:paraId="21153D9A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N+2</w:t>
            </w:r>
          </w:p>
        </w:tc>
      </w:tr>
      <w:tr w:rsidR="00CE27E3" w:rsidRPr="00CE27E3" w14:paraId="7E8EDA56" w14:textId="77777777" w:rsidTr="005A5723">
        <w:tc>
          <w:tcPr>
            <w:tcW w:w="1096" w:type="dxa"/>
          </w:tcPr>
          <w:p w14:paraId="755E62BC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4</w:t>
            </w:r>
          </w:p>
        </w:tc>
        <w:tc>
          <w:tcPr>
            <w:tcW w:w="3684" w:type="dxa"/>
          </w:tcPr>
          <w:p w14:paraId="40FEB8A3" w14:textId="77777777" w:rsidR="005A5723" w:rsidRPr="00CE27E3" w:rsidRDefault="005A5723" w:rsidP="00446E0C">
            <w:pPr>
              <w:tabs>
                <w:tab w:val="left" w:pos="1869"/>
              </w:tabs>
              <w:spacing w:beforeLines="40" w:before="96" w:afterLines="40" w:after="96"/>
              <w:rPr>
                <w:sz w:val="24"/>
              </w:rPr>
            </w:pPr>
            <w:r w:rsidRPr="00CE27E3">
              <w:rPr>
                <w:sz w:val="24"/>
              </w:rPr>
              <w:t>NABS-Best Research Paper Award</w:t>
            </w:r>
          </w:p>
        </w:tc>
        <w:tc>
          <w:tcPr>
            <w:tcW w:w="1707" w:type="dxa"/>
          </w:tcPr>
          <w:p w14:paraId="06FE2640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40 &amp; below**</w:t>
            </w:r>
          </w:p>
        </w:tc>
        <w:tc>
          <w:tcPr>
            <w:tcW w:w="1721" w:type="dxa"/>
          </w:tcPr>
          <w:p w14:paraId="5F0E2157" w14:textId="51697511" w:rsidR="005A5723" w:rsidRPr="00CE27E3" w:rsidRDefault="005A5723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500</w:t>
            </w:r>
          </w:p>
        </w:tc>
        <w:tc>
          <w:tcPr>
            <w:tcW w:w="1721" w:type="dxa"/>
          </w:tcPr>
          <w:p w14:paraId="3C21FA5F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N</w:t>
            </w:r>
          </w:p>
        </w:tc>
      </w:tr>
      <w:tr w:rsidR="00CE27E3" w:rsidRPr="00CE27E3" w14:paraId="31CB5385" w14:textId="77777777" w:rsidTr="005A5723">
        <w:tc>
          <w:tcPr>
            <w:tcW w:w="1096" w:type="dxa"/>
          </w:tcPr>
          <w:p w14:paraId="495B0E8D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  <w:szCs w:val="28"/>
              </w:rPr>
            </w:pPr>
            <w:r w:rsidRPr="00CE27E3">
              <w:rPr>
                <w:sz w:val="24"/>
                <w:szCs w:val="28"/>
              </w:rPr>
              <w:t>5</w:t>
            </w:r>
          </w:p>
        </w:tc>
        <w:tc>
          <w:tcPr>
            <w:tcW w:w="3684" w:type="dxa"/>
          </w:tcPr>
          <w:p w14:paraId="454A140F" w14:textId="77777777" w:rsidR="005A5723" w:rsidRPr="00CE27E3" w:rsidRDefault="005A5723" w:rsidP="00446E0C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CE27E3">
              <w:rPr>
                <w:sz w:val="24"/>
                <w:szCs w:val="24"/>
              </w:rPr>
              <w:t>NABS-Young Scientist Award</w:t>
            </w:r>
          </w:p>
        </w:tc>
        <w:tc>
          <w:tcPr>
            <w:tcW w:w="1707" w:type="dxa"/>
          </w:tcPr>
          <w:p w14:paraId="45F05F50" w14:textId="1E021843" w:rsidR="005A5723" w:rsidRPr="00CE27E3" w:rsidRDefault="00404E1E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CE27E3">
              <w:rPr>
                <w:sz w:val="24"/>
              </w:rPr>
              <w:t xml:space="preserve"> </w:t>
            </w:r>
            <w:r w:rsidR="005A5723" w:rsidRPr="00CE27E3">
              <w:rPr>
                <w:sz w:val="24"/>
              </w:rPr>
              <w:t>&amp; below</w:t>
            </w:r>
          </w:p>
        </w:tc>
        <w:tc>
          <w:tcPr>
            <w:tcW w:w="1721" w:type="dxa"/>
          </w:tcPr>
          <w:p w14:paraId="31854E10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3000</w:t>
            </w:r>
          </w:p>
        </w:tc>
        <w:tc>
          <w:tcPr>
            <w:tcW w:w="1721" w:type="dxa"/>
          </w:tcPr>
          <w:p w14:paraId="62109906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942510">
              <w:rPr>
                <w:color w:val="FF0000"/>
                <w:sz w:val="24"/>
              </w:rPr>
              <w:t>@</w:t>
            </w:r>
            <w:r w:rsidRPr="00CE27E3">
              <w:rPr>
                <w:sz w:val="24"/>
              </w:rPr>
              <w:t>N+2</w:t>
            </w:r>
          </w:p>
        </w:tc>
      </w:tr>
      <w:tr w:rsidR="00CE27E3" w:rsidRPr="00CE27E3" w14:paraId="47BC62A5" w14:textId="77777777" w:rsidTr="005A5723">
        <w:tc>
          <w:tcPr>
            <w:tcW w:w="1096" w:type="dxa"/>
          </w:tcPr>
          <w:p w14:paraId="604FF513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  <w:szCs w:val="28"/>
              </w:rPr>
            </w:pPr>
            <w:r w:rsidRPr="00CE27E3">
              <w:rPr>
                <w:sz w:val="24"/>
                <w:szCs w:val="28"/>
              </w:rPr>
              <w:t>6</w:t>
            </w:r>
          </w:p>
        </w:tc>
        <w:tc>
          <w:tcPr>
            <w:tcW w:w="3684" w:type="dxa"/>
          </w:tcPr>
          <w:p w14:paraId="7679B8FC" w14:textId="77777777" w:rsidR="005A5723" w:rsidRPr="00CE27E3" w:rsidRDefault="005A5723" w:rsidP="00446E0C">
            <w:pPr>
              <w:spacing w:beforeLines="40" w:before="96" w:afterLines="40" w:after="96"/>
              <w:rPr>
                <w:sz w:val="24"/>
                <w:szCs w:val="28"/>
              </w:rPr>
            </w:pPr>
            <w:r w:rsidRPr="00CE27E3">
              <w:rPr>
                <w:sz w:val="24"/>
                <w:szCs w:val="28"/>
              </w:rPr>
              <w:t>NABS-Best Scientist Award</w:t>
            </w:r>
          </w:p>
        </w:tc>
        <w:tc>
          <w:tcPr>
            <w:tcW w:w="1707" w:type="dxa"/>
          </w:tcPr>
          <w:p w14:paraId="36BA88A5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 &amp; above</w:t>
            </w:r>
          </w:p>
        </w:tc>
        <w:tc>
          <w:tcPr>
            <w:tcW w:w="1721" w:type="dxa"/>
          </w:tcPr>
          <w:p w14:paraId="2D18E767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3000</w:t>
            </w:r>
          </w:p>
        </w:tc>
        <w:tc>
          <w:tcPr>
            <w:tcW w:w="1721" w:type="dxa"/>
          </w:tcPr>
          <w:p w14:paraId="2F721C82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N+2</w:t>
            </w:r>
          </w:p>
        </w:tc>
      </w:tr>
      <w:tr w:rsidR="00CE27E3" w:rsidRPr="00CE27E3" w14:paraId="3D089411" w14:textId="77777777" w:rsidTr="005A5723">
        <w:tc>
          <w:tcPr>
            <w:tcW w:w="1096" w:type="dxa"/>
          </w:tcPr>
          <w:p w14:paraId="21212F5B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  <w:szCs w:val="28"/>
              </w:rPr>
            </w:pPr>
            <w:r w:rsidRPr="00CE27E3">
              <w:rPr>
                <w:sz w:val="24"/>
                <w:szCs w:val="28"/>
              </w:rPr>
              <w:t>7</w:t>
            </w:r>
          </w:p>
        </w:tc>
        <w:tc>
          <w:tcPr>
            <w:tcW w:w="3684" w:type="dxa"/>
          </w:tcPr>
          <w:p w14:paraId="1122809E" w14:textId="77777777" w:rsidR="005A5723" w:rsidRPr="00CE27E3" w:rsidRDefault="005A5723" w:rsidP="00446E0C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CE27E3">
              <w:rPr>
                <w:sz w:val="24"/>
                <w:szCs w:val="24"/>
              </w:rPr>
              <w:t>NABS-Leadership Award</w:t>
            </w:r>
          </w:p>
        </w:tc>
        <w:tc>
          <w:tcPr>
            <w:tcW w:w="1707" w:type="dxa"/>
          </w:tcPr>
          <w:p w14:paraId="73ACD69B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50 &amp; above</w:t>
            </w:r>
          </w:p>
        </w:tc>
        <w:tc>
          <w:tcPr>
            <w:tcW w:w="1721" w:type="dxa"/>
          </w:tcPr>
          <w:p w14:paraId="48B1F4C4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3000</w:t>
            </w:r>
          </w:p>
        </w:tc>
        <w:tc>
          <w:tcPr>
            <w:tcW w:w="1721" w:type="dxa"/>
          </w:tcPr>
          <w:p w14:paraId="6E07D1CD" w14:textId="77777777" w:rsidR="005A5723" w:rsidRPr="00CE27E3" w:rsidRDefault="005A5723" w:rsidP="00446E0C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CE27E3">
              <w:rPr>
                <w:sz w:val="24"/>
              </w:rPr>
              <w:t>N</w:t>
            </w:r>
          </w:p>
        </w:tc>
      </w:tr>
      <w:tr w:rsidR="005A5723" w:rsidRPr="00CE27E3" w14:paraId="2AE26AAB" w14:textId="77777777" w:rsidTr="00FA33F6">
        <w:tc>
          <w:tcPr>
            <w:tcW w:w="9929" w:type="dxa"/>
            <w:gridSpan w:val="5"/>
          </w:tcPr>
          <w:p w14:paraId="0D252DEA" w14:textId="77777777" w:rsidR="005A5723" w:rsidRPr="00CE27E3" w:rsidRDefault="005A5723" w:rsidP="009D06BB">
            <w:pPr>
              <w:pStyle w:val="ListParagraph"/>
              <w:jc w:val="right"/>
              <w:rPr>
                <w:b/>
                <w:sz w:val="24"/>
              </w:rPr>
            </w:pPr>
          </w:p>
          <w:p w14:paraId="665F2666" w14:textId="77777777" w:rsidR="005A5723" w:rsidRPr="00CE27E3" w:rsidRDefault="005A5723" w:rsidP="009D06BB">
            <w:pPr>
              <w:pStyle w:val="ListParagraph"/>
              <w:ind w:left="0"/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*As on 1</w:t>
            </w:r>
            <w:r w:rsidRPr="00CE27E3">
              <w:rPr>
                <w:b/>
                <w:sz w:val="24"/>
                <w:vertAlign w:val="superscript"/>
              </w:rPr>
              <w:t>st</w:t>
            </w:r>
            <w:r w:rsidRPr="00CE27E3">
              <w:rPr>
                <w:b/>
                <w:sz w:val="24"/>
              </w:rPr>
              <w:t xml:space="preserve"> December of Election Year</w:t>
            </w:r>
          </w:p>
          <w:p w14:paraId="6B510054" w14:textId="77777777" w:rsidR="005A5723" w:rsidRPr="00CE27E3" w:rsidRDefault="005A5723" w:rsidP="009D06BB">
            <w:pPr>
              <w:rPr>
                <w:b/>
                <w:sz w:val="24"/>
              </w:rPr>
            </w:pPr>
            <w:r w:rsidRPr="00CE27E3">
              <w:rPr>
                <w:b/>
                <w:sz w:val="24"/>
              </w:rPr>
              <w:t>** Both Life Members &amp; Provisional Life members</w:t>
            </w:r>
          </w:p>
          <w:p w14:paraId="1D867839" w14:textId="77777777" w:rsidR="005A5723" w:rsidRPr="00CE27E3" w:rsidRDefault="005A5723" w:rsidP="009D06BB">
            <w:pPr>
              <w:rPr>
                <w:b/>
                <w:sz w:val="24"/>
              </w:rPr>
            </w:pPr>
            <w:r w:rsidRPr="00942510">
              <w:rPr>
                <w:b/>
                <w:color w:val="FF0000"/>
                <w:sz w:val="24"/>
              </w:rPr>
              <w:t>@</w:t>
            </w:r>
            <w:r w:rsidRPr="00CE27E3">
              <w:rPr>
                <w:b/>
                <w:sz w:val="24"/>
              </w:rPr>
              <w:t xml:space="preserve"> Subject to age limit</w:t>
            </w:r>
          </w:p>
          <w:p w14:paraId="1B1C61D8" w14:textId="4B5175F2" w:rsidR="005A5723" w:rsidRPr="00CE27E3" w:rsidRDefault="005A5723">
            <w:pPr>
              <w:jc w:val="both"/>
              <w:rPr>
                <w:sz w:val="24"/>
              </w:rPr>
            </w:pPr>
            <w:r w:rsidRPr="00CE27E3">
              <w:rPr>
                <w:b/>
                <w:sz w:val="24"/>
              </w:rPr>
              <w:t>IMPORTANT NOTE:</w:t>
            </w:r>
            <w:r w:rsidRPr="00CE27E3">
              <w:rPr>
                <w:sz w:val="24"/>
              </w:rPr>
              <w:t xml:space="preserve"> Though the validity of application (without paying Registration &amp; Processing Fee for the se</w:t>
            </w:r>
            <w:r w:rsidR="009D06BB" w:rsidRPr="00CE27E3">
              <w:rPr>
                <w:sz w:val="24"/>
              </w:rPr>
              <w:t>c</w:t>
            </w:r>
            <w:r w:rsidRPr="00CE27E3">
              <w:rPr>
                <w:sz w:val="24"/>
              </w:rPr>
              <w:t xml:space="preserve">ond &amp; third year) </w:t>
            </w:r>
            <w:r w:rsidR="007A4A56" w:rsidRPr="00CE27E3">
              <w:rPr>
                <w:sz w:val="24"/>
              </w:rPr>
              <w:t>for reconsideration in second and third year</w:t>
            </w:r>
            <w:r w:rsidR="0064512D">
              <w:rPr>
                <w:sz w:val="24"/>
              </w:rPr>
              <w:t xml:space="preserve"> remains</w:t>
            </w:r>
            <w:r w:rsidR="007A4A56" w:rsidRPr="00CE27E3">
              <w:rPr>
                <w:sz w:val="24"/>
              </w:rPr>
              <w:t xml:space="preserve">, </w:t>
            </w:r>
            <w:r w:rsidRPr="00CE27E3">
              <w:rPr>
                <w:b/>
                <w:sz w:val="24"/>
              </w:rPr>
              <w:t xml:space="preserve">fresh updated full application </w:t>
            </w:r>
            <w:r w:rsidR="008620B4" w:rsidRPr="00CE27E3">
              <w:rPr>
                <w:b/>
                <w:sz w:val="24"/>
              </w:rPr>
              <w:t>needs</w:t>
            </w:r>
            <w:r w:rsidRPr="00CE27E3">
              <w:rPr>
                <w:b/>
                <w:sz w:val="24"/>
              </w:rPr>
              <w:t xml:space="preserve"> to be submitted</w:t>
            </w:r>
            <w:r w:rsidR="007A4A56" w:rsidRPr="00CE27E3">
              <w:rPr>
                <w:b/>
                <w:sz w:val="24"/>
              </w:rPr>
              <w:t xml:space="preserve"> </w:t>
            </w:r>
            <w:r w:rsidR="0025154D">
              <w:rPr>
                <w:b/>
                <w:sz w:val="24"/>
              </w:rPr>
              <w:t>EVERY</w:t>
            </w:r>
            <w:r w:rsidR="0025154D" w:rsidRPr="00CE27E3">
              <w:rPr>
                <w:b/>
                <w:sz w:val="24"/>
              </w:rPr>
              <w:t xml:space="preserve"> </w:t>
            </w:r>
            <w:r w:rsidR="007A4A56" w:rsidRPr="00CE27E3">
              <w:rPr>
                <w:b/>
                <w:sz w:val="24"/>
              </w:rPr>
              <w:t>year</w:t>
            </w:r>
            <w:r w:rsidRPr="00CE27E3">
              <w:rPr>
                <w:b/>
                <w:sz w:val="24"/>
              </w:rPr>
              <w:t>.</w:t>
            </w:r>
            <w:r w:rsidRPr="00CE27E3">
              <w:rPr>
                <w:sz w:val="24"/>
              </w:rPr>
              <w:t xml:space="preserve"> </w:t>
            </w:r>
            <w:r w:rsidRPr="00942510">
              <w:rPr>
                <w:b/>
                <w:sz w:val="24"/>
              </w:rPr>
              <w:t>Just submitting the additional information is not sufficient and if only additional information alone is submitted, the application will not be considered for evaluation.</w:t>
            </w:r>
            <w:r w:rsidR="001A147A" w:rsidRPr="00CE27E3">
              <w:rPr>
                <w:sz w:val="24"/>
              </w:rPr>
              <w:t xml:space="preserve"> </w:t>
            </w:r>
          </w:p>
        </w:tc>
      </w:tr>
    </w:tbl>
    <w:p w14:paraId="4B22FBBC" w14:textId="77777777" w:rsidR="00372DB5" w:rsidRPr="00CE27E3" w:rsidRDefault="00372DB5" w:rsidP="002E6763">
      <w:pPr>
        <w:pStyle w:val="ListParagraph"/>
        <w:spacing w:after="0" w:line="240" w:lineRule="auto"/>
        <w:rPr>
          <w:b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618"/>
      </w:tblGrid>
      <w:tr w:rsidR="00CE27E3" w:rsidRPr="00CE27E3" w14:paraId="4C9166CC" w14:textId="77777777" w:rsidTr="00240F5F">
        <w:tc>
          <w:tcPr>
            <w:tcW w:w="737" w:type="dxa"/>
          </w:tcPr>
          <w:p w14:paraId="18203E6E" w14:textId="77777777" w:rsidR="00372DB5" w:rsidRPr="00DE5676" w:rsidRDefault="00372DB5" w:rsidP="00FA33F6">
            <w:pPr>
              <w:spacing w:before="120"/>
              <w:jc w:val="center"/>
              <w:rPr>
                <w:rFonts w:eastAsia="Arial Unicode MS" w:cstheme="minorHAnsi"/>
                <w:b/>
                <w:bCs/>
                <w:sz w:val="28"/>
              </w:rPr>
            </w:pPr>
            <w:r w:rsidRPr="00DE5676">
              <w:rPr>
                <w:rFonts w:eastAsia="Arial Unicode MS" w:cstheme="minorHAnsi"/>
                <w:b/>
                <w:bCs/>
                <w:sz w:val="28"/>
              </w:rPr>
              <w:lastRenderedPageBreak/>
              <w:t>2.</w:t>
            </w:r>
          </w:p>
        </w:tc>
        <w:tc>
          <w:tcPr>
            <w:tcW w:w="8618" w:type="dxa"/>
          </w:tcPr>
          <w:p w14:paraId="2807C15A" w14:textId="7D5B4054" w:rsidR="00372DB5" w:rsidRPr="00DE5676" w:rsidRDefault="00372DB5" w:rsidP="00240F5F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8"/>
              </w:rPr>
            </w:pPr>
            <w:r w:rsidRPr="00DE5676">
              <w:rPr>
                <w:rFonts w:eastAsia="Arial Unicode MS" w:cstheme="minorHAnsi"/>
                <w:b/>
                <w:sz w:val="28"/>
              </w:rPr>
              <w:t xml:space="preserve">Submission of nomination cum applications </w:t>
            </w:r>
            <w:r w:rsidR="00700F01" w:rsidRPr="00DE5676">
              <w:rPr>
                <w:rFonts w:eastAsia="Arial Unicode MS" w:cstheme="minorHAnsi"/>
                <w:b/>
                <w:sz w:val="28"/>
              </w:rPr>
              <w:t>to</w:t>
            </w:r>
            <w:r w:rsidRPr="00DE5676">
              <w:rPr>
                <w:rFonts w:eastAsia="Arial Unicode MS" w:cstheme="minorHAnsi"/>
                <w:b/>
                <w:sz w:val="28"/>
              </w:rPr>
              <w:t xml:space="preserve"> the Secretariat of NABS</w:t>
            </w:r>
          </w:p>
        </w:tc>
      </w:tr>
      <w:tr w:rsidR="00CE27E3" w:rsidRPr="00CE27E3" w14:paraId="277D6788" w14:textId="77777777" w:rsidTr="00240F5F">
        <w:trPr>
          <w:trHeight w:val="1725"/>
        </w:trPr>
        <w:tc>
          <w:tcPr>
            <w:tcW w:w="737" w:type="dxa"/>
            <w:vMerge w:val="restart"/>
          </w:tcPr>
          <w:p w14:paraId="0121766E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  <w:szCs w:val="20"/>
              </w:rPr>
            </w:pPr>
            <w:proofErr w:type="spellStart"/>
            <w:r w:rsidRPr="00CE27E3">
              <w:rPr>
                <w:rFonts w:eastAsia="Arial Unicode MS" w:cstheme="minorHAnsi"/>
                <w:bCs/>
                <w:sz w:val="24"/>
                <w:szCs w:val="20"/>
              </w:rPr>
              <w:t>i</w:t>
            </w:r>
            <w:proofErr w:type="spellEnd"/>
            <w:r w:rsidRPr="00CE27E3">
              <w:rPr>
                <w:rFonts w:eastAsia="Arial Unicode MS" w:cstheme="minorHAnsi"/>
                <w:bCs/>
                <w:sz w:val="24"/>
                <w:szCs w:val="20"/>
              </w:rPr>
              <w:t>.</w:t>
            </w:r>
          </w:p>
        </w:tc>
        <w:tc>
          <w:tcPr>
            <w:tcW w:w="8618" w:type="dxa"/>
          </w:tcPr>
          <w:p w14:paraId="7BC91706" w14:textId="114EA290" w:rsidR="00372DB5" w:rsidRPr="00CE27E3" w:rsidRDefault="00372DB5" w:rsidP="00372DB5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bCs/>
                <w:sz w:val="24"/>
              </w:rPr>
              <w:t>Only one copy</w:t>
            </w:r>
            <w:r w:rsidRPr="00CE27E3">
              <w:rPr>
                <w:rFonts w:eastAsia="Arial Unicode MS" w:cstheme="minorHAnsi"/>
                <w:bCs/>
                <w:sz w:val="24"/>
              </w:rPr>
              <w:t xml:space="preserve"> of application </w:t>
            </w:r>
            <w:r w:rsidR="008620B4" w:rsidRPr="00CE27E3">
              <w:rPr>
                <w:rFonts w:eastAsia="Arial Unicode MS" w:cstheme="minorHAnsi"/>
                <w:bCs/>
                <w:sz w:val="24"/>
              </w:rPr>
              <w:t>needs</w:t>
            </w:r>
            <w:r w:rsidRPr="00CE27E3">
              <w:rPr>
                <w:rFonts w:eastAsia="Arial Unicode MS" w:cstheme="minorHAnsi"/>
                <w:bCs/>
                <w:sz w:val="24"/>
              </w:rPr>
              <w:t xml:space="preserve"> to be submitted. </w:t>
            </w:r>
            <w:r w:rsidRPr="00CE27E3">
              <w:rPr>
                <w:rFonts w:eastAsia="Arial Unicode MS" w:cstheme="minorHAnsi"/>
                <w:b/>
                <w:bCs/>
                <w:sz w:val="24"/>
              </w:rPr>
              <w:t>No soft copy is required.</w:t>
            </w:r>
          </w:p>
          <w:p w14:paraId="6C8542CE" w14:textId="65D7A406" w:rsidR="00372DB5" w:rsidRPr="009B2EFC" w:rsidRDefault="00372DB5" w:rsidP="00372DB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eastAsia="Arial Unicode MS" w:cstheme="minorHAnsi"/>
                <w:b/>
                <w:color w:val="C00000"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t xml:space="preserve">Duly filled nomination cum application shall be sent by Speed Post / Registered Post / Courier / in person by the proposer or by the candidate so as to reach the Secretary not later than </w:t>
            </w:r>
            <w:r w:rsidRPr="009B2EFC">
              <w:rPr>
                <w:rFonts w:eastAsia="Arial Unicode MS" w:cstheme="minorHAnsi"/>
                <w:b/>
                <w:color w:val="C00000"/>
                <w:sz w:val="24"/>
              </w:rPr>
              <w:t>5</w:t>
            </w:r>
            <w:r w:rsidR="00240F5F">
              <w:rPr>
                <w:rFonts w:eastAsia="Arial Unicode MS" w:cstheme="minorHAnsi"/>
                <w:b/>
                <w:color w:val="C00000"/>
                <w:sz w:val="24"/>
              </w:rPr>
              <w:t>:</w:t>
            </w:r>
            <w:r w:rsidR="00240F5F" w:rsidRPr="009B2EFC">
              <w:rPr>
                <w:rFonts w:eastAsia="Arial Unicode MS" w:cstheme="minorHAnsi"/>
                <w:b/>
                <w:color w:val="C00000"/>
                <w:sz w:val="24"/>
              </w:rPr>
              <w:t>00</w:t>
            </w:r>
            <w:r w:rsidR="00240F5F">
              <w:rPr>
                <w:rFonts w:eastAsia="Arial Unicode MS" w:cstheme="minorHAnsi"/>
                <w:b/>
                <w:color w:val="C00000"/>
                <w:sz w:val="24"/>
              </w:rPr>
              <w:t xml:space="preserve"> PM</w:t>
            </w:r>
            <w:r w:rsidR="00240F5F" w:rsidRPr="009B2EFC">
              <w:rPr>
                <w:rFonts w:eastAsia="Arial Unicode MS" w:cstheme="minorHAnsi"/>
                <w:bCs/>
                <w:color w:val="C00000"/>
                <w:sz w:val="24"/>
              </w:rPr>
              <w:t xml:space="preserve"> </w:t>
            </w:r>
            <w:r w:rsidRPr="009B2EFC">
              <w:rPr>
                <w:rFonts w:eastAsia="Arial Unicode MS" w:cstheme="minorHAnsi"/>
                <w:b/>
                <w:bCs/>
                <w:color w:val="C00000"/>
                <w:sz w:val="24"/>
              </w:rPr>
              <w:t>of</w:t>
            </w:r>
            <w:r w:rsidRPr="009B2EFC">
              <w:rPr>
                <w:rFonts w:eastAsia="Arial Unicode MS" w:cstheme="minorHAnsi"/>
                <w:bCs/>
                <w:color w:val="C00000"/>
                <w:sz w:val="24"/>
              </w:rPr>
              <w:t xml:space="preserve"> </w:t>
            </w:r>
            <w:r w:rsidR="0072623B">
              <w:rPr>
                <w:rFonts w:eastAsia="Arial Unicode MS" w:cstheme="minorHAnsi"/>
                <w:b/>
                <w:color w:val="C00000"/>
                <w:sz w:val="24"/>
              </w:rPr>
              <w:t>14 April</w:t>
            </w:r>
            <w:r w:rsidRPr="009B2EFC">
              <w:rPr>
                <w:rFonts w:eastAsia="Arial Unicode MS" w:cstheme="minorHAnsi"/>
                <w:b/>
                <w:color w:val="C00000"/>
                <w:sz w:val="24"/>
              </w:rPr>
              <w:t xml:space="preserve">, </w:t>
            </w:r>
            <w:r w:rsidR="0025154D" w:rsidRPr="009B2EFC">
              <w:rPr>
                <w:rFonts w:eastAsia="Arial Unicode MS" w:cstheme="minorHAnsi"/>
                <w:b/>
                <w:color w:val="C00000"/>
                <w:sz w:val="24"/>
              </w:rPr>
              <w:t>202</w:t>
            </w:r>
            <w:r w:rsidR="0025154D">
              <w:rPr>
                <w:rFonts w:eastAsia="Arial Unicode MS" w:cstheme="minorHAnsi"/>
                <w:b/>
                <w:color w:val="C00000"/>
                <w:sz w:val="24"/>
              </w:rPr>
              <w:t>3</w:t>
            </w:r>
          </w:p>
          <w:p w14:paraId="4F60C75B" w14:textId="77777777" w:rsidR="00446E0C" w:rsidRPr="00DE5676" w:rsidRDefault="00446E0C" w:rsidP="00446E0C">
            <w:pPr>
              <w:spacing w:after="0" w:line="240" w:lineRule="auto"/>
              <w:ind w:left="432"/>
              <w:jc w:val="both"/>
              <w:rPr>
                <w:rFonts w:eastAsia="Arial Unicode MS" w:cstheme="minorHAnsi"/>
                <w:b/>
                <w:sz w:val="28"/>
              </w:rPr>
            </w:pPr>
            <w:r w:rsidRPr="00DE5676">
              <w:rPr>
                <w:rFonts w:eastAsia="Arial Unicode MS" w:cstheme="minorHAnsi"/>
                <w:b/>
                <w:sz w:val="28"/>
              </w:rPr>
              <w:t>Prof. T. Marimuthu</w:t>
            </w:r>
          </w:p>
          <w:p w14:paraId="4ECCC4E6" w14:textId="77777777" w:rsidR="00446E0C" w:rsidRPr="00DE5676" w:rsidRDefault="00446E0C" w:rsidP="00446E0C">
            <w:pPr>
              <w:spacing w:after="0" w:line="240" w:lineRule="auto"/>
              <w:ind w:left="432"/>
              <w:jc w:val="both"/>
              <w:rPr>
                <w:rFonts w:eastAsia="Arial Unicode MS" w:cstheme="minorHAnsi"/>
                <w:b/>
                <w:sz w:val="28"/>
              </w:rPr>
            </w:pPr>
            <w:r w:rsidRPr="00DE5676">
              <w:rPr>
                <w:rFonts w:eastAsia="Arial Unicode MS" w:cstheme="minorHAnsi"/>
                <w:b/>
                <w:sz w:val="28"/>
              </w:rPr>
              <w:t>Secretary, National Academy of Biological Sciences</w:t>
            </w:r>
          </w:p>
          <w:p w14:paraId="20AA9967" w14:textId="77777777" w:rsidR="00446E0C" w:rsidRPr="00DE5676" w:rsidRDefault="00446E0C" w:rsidP="00446E0C">
            <w:pPr>
              <w:spacing w:after="0" w:line="240" w:lineRule="auto"/>
              <w:ind w:left="432"/>
              <w:jc w:val="both"/>
              <w:rPr>
                <w:rFonts w:eastAsia="Arial Unicode MS" w:cstheme="minorHAnsi"/>
                <w:b/>
                <w:sz w:val="28"/>
              </w:rPr>
            </w:pPr>
            <w:r w:rsidRPr="00DE5676">
              <w:rPr>
                <w:rFonts w:eastAsia="Arial Unicode MS" w:cstheme="minorHAnsi"/>
                <w:b/>
                <w:sz w:val="28"/>
              </w:rPr>
              <w:t xml:space="preserve">C/o Dr. N. </w:t>
            </w:r>
            <w:proofErr w:type="spellStart"/>
            <w:r w:rsidRPr="00DE5676">
              <w:rPr>
                <w:rFonts w:eastAsia="Arial Unicode MS" w:cstheme="minorHAnsi"/>
                <w:b/>
                <w:sz w:val="28"/>
              </w:rPr>
              <w:t>Mathivanan</w:t>
            </w:r>
            <w:proofErr w:type="spellEnd"/>
            <w:r w:rsidRPr="00DE5676">
              <w:rPr>
                <w:rFonts w:eastAsia="Arial Unicode MS" w:cstheme="minorHAnsi"/>
                <w:b/>
                <w:sz w:val="28"/>
              </w:rPr>
              <w:t xml:space="preserve"> </w:t>
            </w:r>
          </w:p>
          <w:p w14:paraId="6E5F7F2A" w14:textId="05D59566" w:rsidR="006A17CC" w:rsidRPr="00DE5676" w:rsidRDefault="006A17CC" w:rsidP="00446E0C">
            <w:pPr>
              <w:spacing w:after="0" w:line="240" w:lineRule="auto"/>
              <w:ind w:left="432"/>
              <w:rPr>
                <w:rFonts w:cstheme="minorHAnsi"/>
                <w:b/>
                <w:bCs/>
                <w:sz w:val="28"/>
                <w:shd w:val="clear" w:color="auto" w:fill="FFFFFF"/>
              </w:rPr>
            </w:pPr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t xml:space="preserve">Vice President, NABS (HQ) </w:t>
            </w:r>
            <w:r w:rsidR="00942510">
              <w:rPr>
                <w:rFonts w:cstheme="minorHAnsi"/>
                <w:b/>
                <w:bCs/>
                <w:sz w:val="28"/>
                <w:shd w:val="clear" w:color="auto" w:fill="FFFFFF"/>
              </w:rPr>
              <w:t>and</w:t>
            </w:r>
          </w:p>
          <w:p w14:paraId="4BCBC2D5" w14:textId="3B1E62F1" w:rsidR="00446E0C" w:rsidRPr="00DE5676" w:rsidRDefault="00446E0C" w:rsidP="00446E0C">
            <w:pPr>
              <w:spacing w:after="0" w:line="240" w:lineRule="auto"/>
              <w:ind w:left="432"/>
              <w:rPr>
                <w:rFonts w:cstheme="minorHAnsi"/>
                <w:b/>
                <w:bCs/>
                <w:sz w:val="28"/>
                <w:shd w:val="clear" w:color="auto" w:fill="FFFFFF"/>
              </w:rPr>
            </w:pPr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t>Director</w:t>
            </w:r>
            <w:r w:rsidR="0025154D">
              <w:rPr>
                <w:rFonts w:cstheme="minorHAnsi"/>
                <w:b/>
                <w:bCs/>
                <w:sz w:val="28"/>
                <w:shd w:val="clear" w:color="auto" w:fill="FFFFFF"/>
              </w:rPr>
              <w:t xml:space="preserve"> &amp; Head</w:t>
            </w:r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t xml:space="preserve"> </w:t>
            </w:r>
            <w:r w:rsidR="006A17CC"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t xml:space="preserve">, </w:t>
            </w:r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t>Centre for Advanced Studies in Botany</w:t>
            </w:r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br/>
              <w:t xml:space="preserve">University of Madras, </w:t>
            </w:r>
            <w:proofErr w:type="spellStart"/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t>Guindy</w:t>
            </w:r>
            <w:proofErr w:type="spellEnd"/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t xml:space="preserve"> Campus </w:t>
            </w:r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br/>
              <w:t>Chennai - 600 025</w:t>
            </w:r>
            <w:r w:rsidRPr="00DE5676">
              <w:rPr>
                <w:rFonts w:cstheme="minorHAnsi"/>
                <w:b/>
                <w:bCs/>
                <w:sz w:val="28"/>
                <w:shd w:val="clear" w:color="auto" w:fill="FFFFFF"/>
              </w:rPr>
              <w:br/>
              <w:t>Tamil Nadu, INDIA</w:t>
            </w:r>
          </w:p>
          <w:p w14:paraId="62FE4AFB" w14:textId="77777777" w:rsidR="00446E0C" w:rsidRPr="00CE27E3" w:rsidRDefault="00446E0C" w:rsidP="00DE5676">
            <w:pPr>
              <w:spacing w:before="120" w:after="0" w:line="240" w:lineRule="auto"/>
              <w:ind w:left="432"/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CE27E3">
              <w:rPr>
                <w:rFonts w:cstheme="minorHAnsi"/>
                <w:b/>
                <w:bCs/>
                <w:sz w:val="24"/>
                <w:shd w:val="clear" w:color="auto" w:fill="FFFFFF"/>
              </w:rPr>
              <w:t>Mobile: 94436 73155 [Secretary, NABS)-Dr. T. Marimuthu</w:t>
            </w:r>
          </w:p>
          <w:p w14:paraId="508F64B6" w14:textId="1695506B" w:rsidR="00446E0C" w:rsidRPr="00CE27E3" w:rsidRDefault="00446E0C" w:rsidP="00446E0C">
            <w:pPr>
              <w:spacing w:after="0" w:line="240" w:lineRule="auto"/>
              <w:ind w:left="432"/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CE27E3">
              <w:rPr>
                <w:rFonts w:cstheme="minorHAnsi"/>
                <w:b/>
                <w:bCs/>
                <w:sz w:val="24"/>
                <w:shd w:val="clear" w:color="auto" w:fill="FFFFFF"/>
              </w:rPr>
              <w:t>Mobile: 98402 53789 [Vice President (HQ)</w:t>
            </w:r>
            <w:r w:rsidR="00240F5F">
              <w:rPr>
                <w:rFonts w:cstheme="minorHAnsi"/>
                <w:b/>
                <w:bCs/>
                <w:sz w:val="24"/>
                <w:shd w:val="clear" w:color="auto" w:fill="FFFFFF"/>
              </w:rPr>
              <w:t>]</w:t>
            </w:r>
            <w:r w:rsidRPr="00CE27E3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, NABS- Dr. N. </w:t>
            </w:r>
            <w:proofErr w:type="spellStart"/>
            <w:r w:rsidRPr="00CE27E3">
              <w:rPr>
                <w:rFonts w:cstheme="minorHAnsi"/>
                <w:b/>
                <w:bCs/>
                <w:sz w:val="24"/>
                <w:shd w:val="clear" w:color="auto" w:fill="FFFFFF"/>
              </w:rPr>
              <w:t>Mathivanan</w:t>
            </w:r>
            <w:proofErr w:type="spellEnd"/>
          </w:p>
          <w:p w14:paraId="281778AE" w14:textId="77777777" w:rsidR="00446E0C" w:rsidRPr="00CE27E3" w:rsidRDefault="00446E0C" w:rsidP="00700F01">
            <w:pPr>
              <w:spacing w:before="120" w:after="0" w:line="240" w:lineRule="auto"/>
              <w:jc w:val="both"/>
              <w:rPr>
                <w:rFonts w:eastAsia="Arial Unicode MS" w:cstheme="minorHAnsi"/>
                <w:b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  <w:szCs w:val="20"/>
              </w:rPr>
              <w:t xml:space="preserve">       </w:t>
            </w:r>
          </w:p>
        </w:tc>
      </w:tr>
      <w:tr w:rsidR="00CE27E3" w:rsidRPr="00CE27E3" w14:paraId="68B8B4E6" w14:textId="77777777" w:rsidTr="00240F5F">
        <w:trPr>
          <w:trHeight w:val="755"/>
        </w:trPr>
        <w:tc>
          <w:tcPr>
            <w:tcW w:w="737" w:type="dxa"/>
            <w:vMerge/>
          </w:tcPr>
          <w:p w14:paraId="10F9885A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  <w:szCs w:val="20"/>
              </w:rPr>
            </w:pPr>
          </w:p>
        </w:tc>
        <w:tc>
          <w:tcPr>
            <w:tcW w:w="8618" w:type="dxa"/>
          </w:tcPr>
          <w:p w14:paraId="4FF0A429" w14:textId="0E9B37F6" w:rsidR="00700F01" w:rsidRPr="00CE27E3" w:rsidRDefault="00372DB5" w:rsidP="00446E0C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bCs/>
                <w:sz w:val="24"/>
                <w:szCs w:val="20"/>
              </w:rPr>
              <w:t>Please inform the Secretary, NABS by e-mail about your dispatch of application</w:t>
            </w:r>
            <w:r w:rsidR="00446E0C" w:rsidRPr="00CE27E3">
              <w:rPr>
                <w:rFonts w:eastAsia="Arial Unicode MS" w:cstheme="minorHAnsi"/>
                <w:b/>
                <w:bCs/>
                <w:sz w:val="24"/>
                <w:szCs w:val="20"/>
              </w:rPr>
              <w:t xml:space="preserve"> (Date and mode of dispatch]</w:t>
            </w:r>
            <w:r w:rsidRPr="00CE27E3">
              <w:rPr>
                <w:rFonts w:eastAsia="Arial Unicode MS" w:cstheme="minorHAnsi"/>
                <w:b/>
                <w:bCs/>
                <w:sz w:val="24"/>
                <w:szCs w:val="20"/>
              </w:rPr>
              <w:t xml:space="preserve"> to the below</w:t>
            </w:r>
            <w:r w:rsidR="00240F5F">
              <w:rPr>
                <w:rFonts w:eastAsia="Arial Unicode MS" w:cstheme="minorHAnsi"/>
                <w:b/>
                <w:bCs/>
                <w:sz w:val="24"/>
                <w:szCs w:val="20"/>
              </w:rPr>
              <w:t>-</w:t>
            </w:r>
            <w:r w:rsidRPr="00CE27E3">
              <w:rPr>
                <w:rFonts w:eastAsia="Arial Unicode MS" w:cstheme="minorHAnsi"/>
                <w:b/>
                <w:bCs/>
                <w:sz w:val="24"/>
                <w:szCs w:val="20"/>
              </w:rPr>
              <w:t xml:space="preserve">mentioned </w:t>
            </w:r>
            <w:r w:rsidR="00446E0C" w:rsidRPr="00CE27E3">
              <w:rPr>
                <w:rFonts w:eastAsia="Arial Unicode MS" w:cstheme="minorHAnsi"/>
                <w:b/>
                <w:bCs/>
                <w:sz w:val="24"/>
                <w:szCs w:val="20"/>
              </w:rPr>
              <w:t>E-mail</w:t>
            </w:r>
            <w:r w:rsidR="00700F01" w:rsidRPr="00CE27E3">
              <w:rPr>
                <w:rFonts w:eastAsia="Arial Unicode MS" w:cstheme="minorHAnsi"/>
                <w:b/>
                <w:bCs/>
                <w:sz w:val="24"/>
                <w:szCs w:val="20"/>
              </w:rPr>
              <w:t>:</w:t>
            </w:r>
          </w:p>
          <w:p w14:paraId="5DD68CF6" w14:textId="77777777" w:rsidR="00700F01" w:rsidRPr="00CE27E3" w:rsidRDefault="00446E0C" w:rsidP="00700F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bCs/>
                <w:sz w:val="24"/>
                <w:szCs w:val="20"/>
              </w:rPr>
              <w:t xml:space="preserve"> </w:t>
            </w:r>
            <w:r w:rsidR="00700F01" w:rsidRPr="00CE27E3">
              <w:rPr>
                <w:rFonts w:eastAsia="Arial Unicode MS" w:cstheme="minorHAnsi"/>
                <w:b/>
                <w:sz w:val="24"/>
              </w:rPr>
              <w:t>Prof. T. Marimuthu, Secretary, NABS</w:t>
            </w:r>
            <w:r w:rsidR="00700F01" w:rsidRPr="00CE27E3">
              <w:rPr>
                <w:rFonts w:eastAsia="Arial Unicode MS" w:cstheme="minorHAnsi"/>
                <w:b/>
                <w:sz w:val="24"/>
                <w:szCs w:val="20"/>
              </w:rPr>
              <w:t xml:space="preserve"> </w:t>
            </w:r>
          </w:p>
          <w:p w14:paraId="0AEAB1EE" w14:textId="77777777" w:rsidR="00372DB5" w:rsidRPr="00CE27E3" w:rsidRDefault="00700F01" w:rsidP="00700F01">
            <w:pPr>
              <w:spacing w:after="0" w:line="240" w:lineRule="auto"/>
              <w:ind w:left="720"/>
              <w:jc w:val="both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  <w:szCs w:val="20"/>
              </w:rPr>
              <w:t xml:space="preserve">E-mail: </w:t>
            </w:r>
            <w:hyperlink r:id="rId9" w:history="1">
              <w:r w:rsidRPr="00CE27E3">
                <w:rPr>
                  <w:rStyle w:val="Hyperlink"/>
                  <w:rFonts w:eastAsia="Arial Unicode MS" w:cstheme="minorHAnsi"/>
                  <w:b/>
                  <w:color w:val="auto"/>
                  <w:sz w:val="24"/>
                  <w:szCs w:val="20"/>
                  <w:u w:val="none"/>
                </w:rPr>
                <w:t>secretarynabs@gmail.com</w:t>
              </w:r>
            </w:hyperlink>
          </w:p>
        </w:tc>
      </w:tr>
      <w:tr w:rsidR="00CE27E3" w:rsidRPr="00CE27E3" w14:paraId="01C9BD42" w14:textId="77777777" w:rsidTr="00240F5F">
        <w:tc>
          <w:tcPr>
            <w:tcW w:w="737" w:type="dxa"/>
          </w:tcPr>
          <w:p w14:paraId="1100D9AA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sz w:val="24"/>
                <w:szCs w:val="20"/>
              </w:rPr>
            </w:pPr>
            <w:r w:rsidRPr="00CE27E3">
              <w:rPr>
                <w:rFonts w:eastAsia="Arial Unicode MS" w:cstheme="minorHAnsi"/>
                <w:sz w:val="24"/>
                <w:szCs w:val="20"/>
              </w:rPr>
              <w:t>ii.</w:t>
            </w:r>
          </w:p>
        </w:tc>
        <w:tc>
          <w:tcPr>
            <w:tcW w:w="8618" w:type="dxa"/>
          </w:tcPr>
          <w:p w14:paraId="68AAF6C4" w14:textId="5C529A5A" w:rsidR="00372DB5" w:rsidRPr="00CE27E3" w:rsidRDefault="00313AC2" w:rsidP="00942510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Super scribe</w:t>
            </w:r>
            <w:r w:rsidR="00372DB5" w:rsidRPr="00CE27E3">
              <w:rPr>
                <w:rFonts w:eastAsia="Arial Unicode MS" w:cstheme="minorHAnsi"/>
                <w:sz w:val="24"/>
              </w:rPr>
              <w:t xml:space="preserve"> the envelope as, </w:t>
            </w:r>
            <w:r w:rsidR="00372DB5" w:rsidRPr="00CE27E3">
              <w:rPr>
                <w:rFonts w:eastAsia="Arial Unicode MS" w:cstheme="minorHAnsi"/>
                <w:b/>
                <w:sz w:val="24"/>
              </w:rPr>
              <w:t>“Nomination for Election of Fellow-</w:t>
            </w:r>
            <w:r w:rsidR="0025154D" w:rsidRPr="00CE27E3">
              <w:rPr>
                <w:rFonts w:eastAsia="Arial Unicode MS" w:cstheme="minorHAnsi"/>
                <w:b/>
                <w:sz w:val="24"/>
              </w:rPr>
              <w:t>202</w:t>
            </w:r>
            <w:r w:rsidR="00942510">
              <w:rPr>
                <w:rFonts w:eastAsia="Arial Unicode MS" w:cstheme="minorHAnsi"/>
                <w:b/>
                <w:sz w:val="24"/>
              </w:rPr>
              <w:t>2</w:t>
            </w:r>
            <w:r w:rsidR="00372DB5" w:rsidRPr="00CE27E3">
              <w:rPr>
                <w:rFonts w:eastAsia="Arial Unicode MS" w:cstheme="minorHAnsi"/>
                <w:b/>
                <w:sz w:val="24"/>
              </w:rPr>
              <w:t>” / "Nomination for Election of Associate Fellow-</w:t>
            </w:r>
            <w:r w:rsidR="0025154D" w:rsidRPr="00CE27E3">
              <w:rPr>
                <w:rFonts w:eastAsia="Arial Unicode MS" w:cstheme="minorHAnsi"/>
                <w:b/>
                <w:sz w:val="24"/>
              </w:rPr>
              <w:t>202</w:t>
            </w:r>
            <w:r w:rsidR="00942510">
              <w:rPr>
                <w:rFonts w:eastAsia="Arial Unicode MS" w:cstheme="minorHAnsi"/>
                <w:b/>
                <w:sz w:val="24"/>
              </w:rPr>
              <w:t>2</w:t>
            </w:r>
            <w:r w:rsidR="00372DB5" w:rsidRPr="00CE27E3">
              <w:rPr>
                <w:rFonts w:eastAsia="Arial Unicode MS" w:cstheme="minorHAnsi"/>
                <w:b/>
                <w:sz w:val="24"/>
              </w:rPr>
              <w:t xml:space="preserve">" </w:t>
            </w:r>
            <w:r w:rsidR="008620B4" w:rsidRPr="00CE27E3">
              <w:rPr>
                <w:rFonts w:eastAsia="Arial Unicode MS" w:cstheme="minorHAnsi"/>
                <w:sz w:val="24"/>
              </w:rPr>
              <w:t>or</w:t>
            </w:r>
            <w:r w:rsidR="00B97720">
              <w:rPr>
                <w:rFonts w:eastAsia="Arial Unicode MS" w:cstheme="minorHAnsi"/>
                <w:b/>
                <w:sz w:val="24"/>
              </w:rPr>
              <w:t xml:space="preserve"> </w:t>
            </w:r>
            <w:r w:rsidR="00240F5F">
              <w:rPr>
                <w:rFonts w:eastAsia="Arial Unicode MS" w:cstheme="minorHAnsi"/>
                <w:b/>
                <w:sz w:val="24"/>
              </w:rPr>
              <w:t xml:space="preserve">as </w:t>
            </w:r>
            <w:r w:rsidR="00B97720">
              <w:rPr>
                <w:rFonts w:eastAsia="Arial Unicode MS" w:cstheme="minorHAnsi"/>
                <w:b/>
                <w:sz w:val="24"/>
              </w:rPr>
              <w:t>the case may be.</w:t>
            </w:r>
          </w:p>
        </w:tc>
      </w:tr>
      <w:tr w:rsidR="00CE27E3" w:rsidRPr="00CE27E3" w14:paraId="586D9229" w14:textId="77777777" w:rsidTr="00240F5F">
        <w:tc>
          <w:tcPr>
            <w:tcW w:w="737" w:type="dxa"/>
          </w:tcPr>
          <w:p w14:paraId="336E50B6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  <w:szCs w:val="20"/>
              </w:rPr>
            </w:pPr>
            <w:r w:rsidRPr="00CE27E3">
              <w:rPr>
                <w:rFonts w:eastAsia="Arial Unicode MS" w:cstheme="minorHAnsi"/>
                <w:bCs/>
                <w:sz w:val="24"/>
                <w:szCs w:val="20"/>
              </w:rPr>
              <w:t>iii.</w:t>
            </w:r>
          </w:p>
        </w:tc>
        <w:tc>
          <w:tcPr>
            <w:tcW w:w="8618" w:type="dxa"/>
          </w:tcPr>
          <w:p w14:paraId="2A1B37C1" w14:textId="73BE9E33" w:rsidR="00150B47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Prescribed format of the application alone shall be used and type</w:t>
            </w:r>
            <w:r w:rsidR="00240F5F">
              <w:rPr>
                <w:rFonts w:eastAsia="Arial Unicode MS" w:cstheme="minorHAnsi"/>
                <w:sz w:val="24"/>
              </w:rPr>
              <w:t>-</w:t>
            </w:r>
            <w:r w:rsidRPr="00CE27E3">
              <w:rPr>
                <w:rFonts w:eastAsia="Arial Unicode MS" w:cstheme="minorHAnsi"/>
                <w:sz w:val="24"/>
              </w:rPr>
              <w:t xml:space="preserve">written. </w:t>
            </w:r>
          </w:p>
          <w:p w14:paraId="7136A53A" w14:textId="72C7EF74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>No hand</w:t>
            </w:r>
            <w:r w:rsidR="00240F5F">
              <w:rPr>
                <w:rFonts w:eastAsia="Arial Unicode MS" w:cstheme="minorHAnsi"/>
                <w:b/>
                <w:sz w:val="24"/>
              </w:rPr>
              <w:t>-</w:t>
            </w:r>
            <w:r w:rsidRPr="00CE27E3">
              <w:rPr>
                <w:rFonts w:eastAsia="Arial Unicode MS" w:cstheme="minorHAnsi"/>
                <w:b/>
                <w:sz w:val="24"/>
              </w:rPr>
              <w:t xml:space="preserve">written copy </w:t>
            </w:r>
            <w:r w:rsidR="008620B4" w:rsidRPr="00CE27E3">
              <w:rPr>
                <w:rFonts w:eastAsia="Arial Unicode MS" w:cstheme="minorHAnsi"/>
                <w:b/>
                <w:sz w:val="24"/>
              </w:rPr>
              <w:t>will</w:t>
            </w:r>
            <w:r w:rsidR="00807F41" w:rsidRPr="00CE27E3">
              <w:rPr>
                <w:rFonts w:eastAsia="Arial Unicode MS" w:cstheme="minorHAnsi"/>
                <w:b/>
                <w:sz w:val="24"/>
              </w:rPr>
              <w:t xml:space="preserve"> be </w:t>
            </w:r>
            <w:r w:rsidRPr="00CE27E3">
              <w:rPr>
                <w:rFonts w:eastAsia="Arial Unicode MS" w:cstheme="minorHAnsi"/>
                <w:b/>
                <w:sz w:val="24"/>
              </w:rPr>
              <w:t>accepted.</w:t>
            </w:r>
          </w:p>
        </w:tc>
      </w:tr>
      <w:tr w:rsidR="00CE27E3" w:rsidRPr="00CE27E3" w14:paraId="79B2BB85" w14:textId="77777777" w:rsidTr="00240F5F">
        <w:tc>
          <w:tcPr>
            <w:tcW w:w="737" w:type="dxa"/>
          </w:tcPr>
          <w:p w14:paraId="7E8D24E7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  <w:szCs w:val="20"/>
              </w:rPr>
            </w:pPr>
            <w:r w:rsidRPr="00CE27E3">
              <w:rPr>
                <w:rFonts w:eastAsia="Arial Unicode MS" w:cstheme="minorHAnsi"/>
                <w:bCs/>
                <w:sz w:val="24"/>
                <w:szCs w:val="20"/>
              </w:rPr>
              <w:t>iv.</w:t>
            </w:r>
          </w:p>
        </w:tc>
        <w:tc>
          <w:tcPr>
            <w:tcW w:w="8618" w:type="dxa"/>
          </w:tcPr>
          <w:p w14:paraId="15AD7B24" w14:textId="77777777" w:rsidR="00240F5F" w:rsidRDefault="00372DB5" w:rsidP="00FA33F6">
            <w:pPr>
              <w:spacing w:before="120"/>
              <w:jc w:val="both"/>
              <w:rPr>
                <w:ins w:id="2" w:author="S. Thyagarajan" w:date="2023-02-22T09:07:00Z"/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 xml:space="preserve">Please bind your nomination (Comb binding preferred). </w:t>
            </w:r>
          </w:p>
          <w:p w14:paraId="07CDB559" w14:textId="29D6FD92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 xml:space="preserve">No loose sheets </w:t>
            </w:r>
            <w:r w:rsidR="00240F5F">
              <w:rPr>
                <w:rFonts w:eastAsia="Arial Unicode MS" w:cstheme="minorHAnsi"/>
                <w:sz w:val="24"/>
              </w:rPr>
              <w:t xml:space="preserve">are </w:t>
            </w:r>
            <w:r w:rsidRPr="00CE27E3">
              <w:rPr>
                <w:rFonts w:eastAsia="Arial Unicode MS" w:cstheme="minorHAnsi"/>
                <w:sz w:val="24"/>
              </w:rPr>
              <w:t>entertained as there are chances of missing them.</w:t>
            </w:r>
          </w:p>
        </w:tc>
      </w:tr>
      <w:tr w:rsidR="00CE27E3" w:rsidRPr="00CE27E3" w14:paraId="20EFC006" w14:textId="77777777" w:rsidTr="00240F5F">
        <w:tc>
          <w:tcPr>
            <w:tcW w:w="737" w:type="dxa"/>
          </w:tcPr>
          <w:p w14:paraId="58D0D341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t>v.</w:t>
            </w:r>
          </w:p>
        </w:tc>
        <w:tc>
          <w:tcPr>
            <w:tcW w:w="8618" w:type="dxa"/>
          </w:tcPr>
          <w:p w14:paraId="5E453ADB" w14:textId="225EFFBD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 xml:space="preserve">Before sending the filled in application cum nomination, </w:t>
            </w:r>
            <w:r w:rsidRPr="00CE27E3">
              <w:rPr>
                <w:rFonts w:eastAsia="Arial Unicode MS" w:cstheme="minorHAnsi"/>
                <w:b/>
                <w:sz w:val="24"/>
              </w:rPr>
              <w:t>tick</w:t>
            </w:r>
            <w:r w:rsidRPr="00CE27E3">
              <w:rPr>
                <w:rFonts w:eastAsia="Arial Unicode MS" w:cstheme="minorHAnsi"/>
                <w:sz w:val="24"/>
              </w:rPr>
              <w:t xml:space="preserve"> mark the check list and enclose </w:t>
            </w:r>
            <w:r w:rsidR="00240F5F">
              <w:rPr>
                <w:rFonts w:eastAsia="Arial Unicode MS" w:cstheme="minorHAnsi"/>
                <w:sz w:val="24"/>
              </w:rPr>
              <w:t xml:space="preserve">it </w:t>
            </w:r>
            <w:r w:rsidRPr="00CE27E3">
              <w:rPr>
                <w:rFonts w:eastAsia="Arial Unicode MS" w:cstheme="minorHAnsi"/>
                <w:sz w:val="24"/>
              </w:rPr>
              <w:t xml:space="preserve">along with </w:t>
            </w:r>
            <w:r w:rsidR="00240F5F">
              <w:rPr>
                <w:rFonts w:eastAsia="Arial Unicode MS" w:cstheme="minorHAnsi"/>
                <w:sz w:val="24"/>
              </w:rPr>
              <w:t xml:space="preserve">the </w:t>
            </w:r>
            <w:r w:rsidRPr="00CE27E3">
              <w:rPr>
                <w:rFonts w:eastAsia="Arial Unicode MS" w:cstheme="minorHAnsi"/>
                <w:sz w:val="24"/>
              </w:rPr>
              <w:t>application.</w:t>
            </w:r>
          </w:p>
        </w:tc>
      </w:tr>
      <w:tr w:rsidR="00CE27E3" w:rsidRPr="00CE27E3" w14:paraId="1D5495B1" w14:textId="77777777" w:rsidTr="00240F5F">
        <w:tc>
          <w:tcPr>
            <w:tcW w:w="737" w:type="dxa"/>
          </w:tcPr>
          <w:p w14:paraId="28A65F34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t>vi.</w:t>
            </w:r>
          </w:p>
        </w:tc>
        <w:tc>
          <w:tcPr>
            <w:tcW w:w="8618" w:type="dxa"/>
          </w:tcPr>
          <w:p w14:paraId="119F0A23" w14:textId="77777777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Prepare a content page and put before the Nomination Proposal.</w:t>
            </w:r>
          </w:p>
        </w:tc>
      </w:tr>
      <w:tr w:rsidR="00CE27E3" w:rsidRPr="00CE27E3" w14:paraId="2EF3AC9D" w14:textId="77777777" w:rsidTr="00240F5F">
        <w:tc>
          <w:tcPr>
            <w:tcW w:w="737" w:type="dxa"/>
          </w:tcPr>
          <w:p w14:paraId="50FF6AE3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lastRenderedPageBreak/>
              <w:t>vii.</w:t>
            </w:r>
          </w:p>
        </w:tc>
        <w:tc>
          <w:tcPr>
            <w:tcW w:w="8618" w:type="dxa"/>
          </w:tcPr>
          <w:p w14:paraId="71B45A28" w14:textId="77777777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Serially number all the pages starting from Nomination Proposal.</w:t>
            </w:r>
          </w:p>
        </w:tc>
      </w:tr>
      <w:tr w:rsidR="00CE27E3" w:rsidRPr="00CE27E3" w14:paraId="6891541E" w14:textId="77777777" w:rsidTr="00240F5F">
        <w:tc>
          <w:tcPr>
            <w:tcW w:w="737" w:type="dxa"/>
          </w:tcPr>
          <w:p w14:paraId="5531D515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t>viii.</w:t>
            </w:r>
          </w:p>
        </w:tc>
        <w:tc>
          <w:tcPr>
            <w:tcW w:w="8618" w:type="dxa"/>
          </w:tcPr>
          <w:p w14:paraId="73C85C7E" w14:textId="64EE3479" w:rsidR="00372DB5" w:rsidRPr="00CE27E3" w:rsidRDefault="00372DB5" w:rsidP="00FE6D9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Enclose supporting evidences for every claim at the end of the application as Annexure</w:t>
            </w:r>
            <w:del w:id="3" w:author="S. Thyagarajan" w:date="2023-02-22T09:08:00Z">
              <w:r w:rsidR="00700F01" w:rsidRPr="00CE27E3" w:rsidDel="00240F5F">
                <w:rPr>
                  <w:rFonts w:eastAsia="Arial Unicode MS" w:cstheme="minorHAnsi"/>
                  <w:sz w:val="24"/>
                </w:rPr>
                <w:delText xml:space="preserve"> </w:delText>
              </w:r>
            </w:del>
            <w:r w:rsidRPr="00CE27E3">
              <w:rPr>
                <w:rFonts w:eastAsia="Arial Unicode MS" w:cstheme="minorHAnsi"/>
                <w:sz w:val="24"/>
              </w:rPr>
              <w:t xml:space="preserve">(s) </w:t>
            </w:r>
            <w:r w:rsidR="00FE6D96" w:rsidRPr="00CE27E3">
              <w:rPr>
                <w:rFonts w:eastAsia="Arial Unicode MS" w:cstheme="minorHAnsi"/>
                <w:sz w:val="24"/>
              </w:rPr>
              <w:t>– for example: Evidences for Research Accomplishments, Educational Accomplishments and so on…</w:t>
            </w:r>
            <w:r w:rsidRPr="00CE27E3">
              <w:rPr>
                <w:rFonts w:eastAsia="Arial Unicode MS" w:cstheme="minorHAnsi"/>
                <w:sz w:val="24"/>
              </w:rPr>
              <w:t>which are to be serially numbered.</w:t>
            </w:r>
          </w:p>
        </w:tc>
      </w:tr>
      <w:tr w:rsidR="000B7241" w:rsidRPr="00CE27E3" w14:paraId="3B7C3740" w14:textId="77777777" w:rsidTr="00240F5F">
        <w:tc>
          <w:tcPr>
            <w:tcW w:w="737" w:type="dxa"/>
          </w:tcPr>
          <w:p w14:paraId="02D7EF99" w14:textId="10976A9E" w:rsidR="000B7241" w:rsidRPr="00CE27E3" w:rsidRDefault="000B7241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>
              <w:rPr>
                <w:rFonts w:eastAsia="Arial Unicode MS" w:cstheme="minorHAnsi"/>
                <w:bCs/>
                <w:sz w:val="24"/>
              </w:rPr>
              <w:t>ix.</w:t>
            </w:r>
          </w:p>
        </w:tc>
        <w:tc>
          <w:tcPr>
            <w:tcW w:w="8618" w:type="dxa"/>
          </w:tcPr>
          <w:p w14:paraId="310F855E" w14:textId="3855A7AA" w:rsidR="000B7241" w:rsidRPr="00CE27E3" w:rsidRDefault="000B7241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>
              <w:rPr>
                <w:rFonts w:eastAsia="Arial Unicode MS" w:cstheme="minorHAnsi"/>
                <w:sz w:val="24"/>
              </w:rPr>
              <w:t xml:space="preserve">All supporting evidences will be only in English. In case, if any evidence is in other languages, the English version of the supporting evidence attested by a competent authority will have to </w:t>
            </w:r>
            <w:proofErr w:type="gramStart"/>
            <w:r>
              <w:rPr>
                <w:rFonts w:eastAsia="Arial Unicode MS" w:cstheme="minorHAnsi"/>
                <w:sz w:val="24"/>
              </w:rPr>
              <w:t>attached</w:t>
            </w:r>
            <w:proofErr w:type="gramEnd"/>
            <w:r>
              <w:rPr>
                <w:rFonts w:eastAsia="Arial Unicode MS" w:cstheme="minorHAnsi"/>
                <w:sz w:val="24"/>
              </w:rPr>
              <w:t xml:space="preserve">.  </w:t>
            </w:r>
          </w:p>
        </w:tc>
      </w:tr>
      <w:tr w:rsidR="00CE27E3" w:rsidRPr="00CE27E3" w14:paraId="4465DA43" w14:textId="77777777" w:rsidTr="00240F5F">
        <w:tc>
          <w:tcPr>
            <w:tcW w:w="737" w:type="dxa"/>
          </w:tcPr>
          <w:p w14:paraId="2A54F6F7" w14:textId="77777777" w:rsidR="00372DB5" w:rsidRPr="00CE27E3" w:rsidRDefault="00372DB5" w:rsidP="00FA33F6">
            <w:pPr>
              <w:spacing w:before="120"/>
              <w:jc w:val="center"/>
              <w:rPr>
                <w:rFonts w:eastAsia="Arial Unicode MS" w:cstheme="minorHAnsi"/>
                <w:b/>
                <w:bCs/>
                <w:sz w:val="24"/>
              </w:rPr>
            </w:pPr>
            <w:r w:rsidRPr="00DE5676">
              <w:rPr>
                <w:rFonts w:eastAsia="Arial Unicode MS" w:cstheme="minorHAnsi"/>
                <w:b/>
                <w:bCs/>
                <w:sz w:val="28"/>
              </w:rPr>
              <w:t>3.</w:t>
            </w:r>
          </w:p>
        </w:tc>
        <w:tc>
          <w:tcPr>
            <w:tcW w:w="8618" w:type="dxa"/>
          </w:tcPr>
          <w:p w14:paraId="18932312" w14:textId="77777777" w:rsidR="00372DB5" w:rsidRPr="00DE5676" w:rsidRDefault="00372DB5" w:rsidP="00DE5676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8"/>
              </w:rPr>
            </w:pPr>
            <w:r w:rsidRPr="00DE5676">
              <w:rPr>
                <w:rFonts w:eastAsia="Arial Unicode MS" w:cstheme="minorHAnsi"/>
                <w:b/>
                <w:sz w:val="28"/>
              </w:rPr>
              <w:t>Eligibility</w:t>
            </w:r>
            <w:r w:rsidR="00463B43" w:rsidRPr="00DE5676">
              <w:rPr>
                <w:rFonts w:eastAsia="Arial Unicode MS" w:cstheme="minorHAnsi"/>
                <w:b/>
                <w:sz w:val="28"/>
              </w:rPr>
              <w:t>: Age limit, Amount of Registration and Processing Fee, Validity of applications:</w:t>
            </w:r>
            <w:r w:rsidRPr="00DE5676">
              <w:rPr>
                <w:rFonts w:eastAsia="Arial Unicode MS" w:cstheme="minorHAnsi"/>
                <w:b/>
                <w:sz w:val="28"/>
              </w:rPr>
              <w:t xml:space="preserve"> </w:t>
            </w:r>
          </w:p>
          <w:p w14:paraId="5FB52C00" w14:textId="77777777" w:rsidR="00372DB5" w:rsidRPr="00DE5676" w:rsidRDefault="00463B43" w:rsidP="00DE5676">
            <w:pPr>
              <w:spacing w:before="240" w:after="0" w:line="240" w:lineRule="auto"/>
              <w:jc w:val="both"/>
              <w:rPr>
                <w:rFonts w:eastAsia="Arial Unicode MS" w:cstheme="minorHAnsi"/>
                <w:b/>
                <w:sz w:val="26"/>
                <w:szCs w:val="26"/>
              </w:rPr>
            </w:pPr>
            <w:r w:rsidRPr="00DE5676">
              <w:rPr>
                <w:rFonts w:eastAsia="Arial Unicode MS" w:cstheme="minorHAnsi"/>
                <w:b/>
                <w:color w:val="C00000"/>
                <w:sz w:val="26"/>
                <w:szCs w:val="26"/>
              </w:rPr>
              <w:t xml:space="preserve">Please </w:t>
            </w:r>
            <w:r w:rsidR="00150B47" w:rsidRPr="00DE5676">
              <w:rPr>
                <w:rFonts w:eastAsia="Arial Unicode MS" w:cstheme="minorHAnsi"/>
                <w:b/>
                <w:color w:val="C00000"/>
                <w:sz w:val="26"/>
                <w:szCs w:val="26"/>
              </w:rPr>
              <w:t>Vide Table No.1 of guideline</w:t>
            </w:r>
          </w:p>
        </w:tc>
      </w:tr>
      <w:tr w:rsidR="00CE27E3" w:rsidRPr="00CE27E3" w14:paraId="3EF486B5" w14:textId="77777777" w:rsidTr="00240F5F">
        <w:tc>
          <w:tcPr>
            <w:tcW w:w="737" w:type="dxa"/>
          </w:tcPr>
          <w:p w14:paraId="12730326" w14:textId="77777777" w:rsidR="00372DB5" w:rsidRPr="00CE27E3" w:rsidRDefault="00372DB5" w:rsidP="00FA33F6">
            <w:pPr>
              <w:spacing w:before="120"/>
              <w:jc w:val="center"/>
              <w:rPr>
                <w:rFonts w:eastAsia="Arial Unicode MS" w:cstheme="minorHAnsi"/>
                <w:b/>
                <w:bCs/>
                <w:sz w:val="24"/>
              </w:rPr>
            </w:pPr>
            <w:r w:rsidRPr="00DE5676">
              <w:rPr>
                <w:rFonts w:eastAsia="Arial Unicode MS" w:cstheme="minorHAnsi"/>
                <w:b/>
                <w:bCs/>
                <w:sz w:val="28"/>
              </w:rPr>
              <w:t>4.</w:t>
            </w:r>
          </w:p>
        </w:tc>
        <w:tc>
          <w:tcPr>
            <w:tcW w:w="8618" w:type="dxa"/>
          </w:tcPr>
          <w:p w14:paraId="614C953B" w14:textId="77777777" w:rsidR="00372DB5" w:rsidRPr="00DE5676" w:rsidRDefault="00372DB5" w:rsidP="00FA33F6">
            <w:pPr>
              <w:spacing w:before="120"/>
              <w:jc w:val="both"/>
              <w:rPr>
                <w:rFonts w:eastAsia="Arial Unicode MS" w:cstheme="minorHAnsi"/>
                <w:b/>
                <w:sz w:val="28"/>
              </w:rPr>
            </w:pPr>
            <w:r w:rsidRPr="00DE5676">
              <w:rPr>
                <w:rFonts w:eastAsia="Arial Unicode MS" w:cstheme="minorHAnsi"/>
                <w:b/>
                <w:sz w:val="28"/>
              </w:rPr>
              <w:t>Registration and Processing Fee</w:t>
            </w:r>
            <w:r w:rsidRPr="00DE5676">
              <w:rPr>
                <w:rFonts w:eastAsia="Arial Unicode MS" w:cstheme="minorHAnsi"/>
                <w:sz w:val="28"/>
              </w:rPr>
              <w:t xml:space="preserve"> [R &amp; PF] [Non-refundable] shall be paid </w:t>
            </w:r>
            <w:r w:rsidRPr="00DE5676">
              <w:rPr>
                <w:rFonts w:eastAsia="Arial Unicode MS" w:cstheme="minorHAnsi"/>
                <w:b/>
                <w:sz w:val="28"/>
              </w:rPr>
              <w:t>only online with proper evidence enclosed along with the application.</w:t>
            </w:r>
          </w:p>
          <w:p w14:paraId="5205DCC3" w14:textId="110B694E" w:rsidR="00372DB5" w:rsidRPr="00CE27E3" w:rsidRDefault="00372DB5" w:rsidP="00942510">
            <w:pPr>
              <w:spacing w:after="0" w:line="240" w:lineRule="auto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Nominee shall enclose evidence for having transferred the R</w:t>
            </w:r>
            <w:r w:rsidR="00942510">
              <w:rPr>
                <w:rFonts w:eastAsia="Arial Unicode MS" w:cstheme="minorHAnsi"/>
                <w:sz w:val="24"/>
              </w:rPr>
              <w:t>egistration</w:t>
            </w:r>
            <w:r w:rsidR="00960182">
              <w:rPr>
                <w:rFonts w:eastAsia="Arial Unicode MS" w:cstheme="minorHAnsi"/>
                <w:sz w:val="24"/>
              </w:rPr>
              <w:t xml:space="preserve"> </w:t>
            </w:r>
            <w:r w:rsidRPr="00CE27E3">
              <w:rPr>
                <w:rFonts w:eastAsia="Arial Unicode MS" w:cstheme="minorHAnsi"/>
                <w:sz w:val="24"/>
              </w:rPr>
              <w:t>&amp; P</w:t>
            </w:r>
            <w:r w:rsidR="00942510">
              <w:rPr>
                <w:rFonts w:eastAsia="Arial Unicode MS" w:cstheme="minorHAnsi"/>
                <w:sz w:val="24"/>
              </w:rPr>
              <w:t xml:space="preserve">rocessing </w:t>
            </w:r>
            <w:proofErr w:type="gramStart"/>
            <w:r w:rsidRPr="00CE27E3">
              <w:rPr>
                <w:rFonts w:eastAsia="Arial Unicode MS" w:cstheme="minorHAnsi"/>
                <w:sz w:val="24"/>
              </w:rPr>
              <w:t>F</w:t>
            </w:r>
            <w:r w:rsidR="00942510">
              <w:rPr>
                <w:rFonts w:eastAsia="Arial Unicode MS" w:cstheme="minorHAnsi"/>
                <w:sz w:val="24"/>
              </w:rPr>
              <w:t xml:space="preserve">ee </w:t>
            </w:r>
            <w:r w:rsidR="00150B47" w:rsidRPr="00CE27E3">
              <w:rPr>
                <w:rFonts w:eastAsia="Arial Unicode MS" w:cstheme="minorHAnsi"/>
                <w:sz w:val="24"/>
              </w:rPr>
              <w:t xml:space="preserve"> (</w:t>
            </w:r>
            <w:proofErr w:type="gramEnd"/>
            <w:r w:rsidR="00150B47" w:rsidRPr="00CE27E3">
              <w:rPr>
                <w:rFonts w:eastAsia="Arial Unicode MS" w:cstheme="minorHAnsi"/>
                <w:sz w:val="24"/>
              </w:rPr>
              <w:t xml:space="preserve">Vide Table-1) </w:t>
            </w:r>
            <w:r w:rsidRPr="00CE27E3">
              <w:rPr>
                <w:rFonts w:eastAsia="Arial Unicode MS" w:cstheme="minorHAnsi"/>
                <w:sz w:val="24"/>
              </w:rPr>
              <w:t xml:space="preserve">online to the account </w:t>
            </w:r>
            <w:r w:rsidR="008620B4" w:rsidRPr="00CE27E3">
              <w:rPr>
                <w:rFonts w:eastAsia="Arial Unicode MS" w:cstheme="minorHAnsi"/>
                <w:sz w:val="24"/>
              </w:rPr>
              <w:t xml:space="preserve">of </w:t>
            </w:r>
            <w:r w:rsidR="008620B4" w:rsidRPr="00942510">
              <w:rPr>
                <w:rFonts w:eastAsia="Arial Unicode MS" w:cstheme="minorHAnsi"/>
                <w:b/>
                <w:sz w:val="24"/>
              </w:rPr>
              <w:t>National</w:t>
            </w:r>
            <w:r w:rsidRPr="00CE27E3">
              <w:rPr>
                <w:rFonts w:eastAsia="Arial Unicode MS" w:cstheme="minorHAnsi"/>
                <w:b/>
                <w:sz w:val="24"/>
              </w:rPr>
              <w:t xml:space="preserve"> Academy of Biological Sciences </w:t>
            </w:r>
            <w:r w:rsidRPr="00CE27E3">
              <w:rPr>
                <w:rFonts w:eastAsia="Arial Unicode MS" w:cstheme="minorHAnsi"/>
                <w:sz w:val="24"/>
              </w:rPr>
              <w:t xml:space="preserve">payable at Chennai </w:t>
            </w:r>
            <w:r w:rsidRPr="00CE27E3">
              <w:rPr>
                <w:rFonts w:eastAsia="Arial Unicode MS" w:cstheme="minorHAnsi"/>
                <w:b/>
                <w:sz w:val="24"/>
              </w:rPr>
              <w:t>before the last date of submission of application.</w:t>
            </w:r>
          </w:p>
          <w:p w14:paraId="45F306FF" w14:textId="77777777" w:rsidR="00463B43" w:rsidRPr="00B97720" w:rsidRDefault="00463B43" w:rsidP="00463B43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8"/>
              </w:rPr>
            </w:pPr>
            <w:r w:rsidRPr="00B97720">
              <w:rPr>
                <w:rFonts w:eastAsia="Arial Unicode MS" w:cstheme="minorHAnsi"/>
                <w:b/>
                <w:sz w:val="28"/>
              </w:rPr>
              <w:t>Name of Account: National Academy of Biological Sciences</w:t>
            </w:r>
          </w:p>
          <w:p w14:paraId="17603C88" w14:textId="77777777" w:rsidR="00372DB5" w:rsidRPr="00B97720" w:rsidRDefault="00372DB5" w:rsidP="00463B43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8"/>
              </w:rPr>
            </w:pPr>
            <w:r w:rsidRPr="00B97720">
              <w:rPr>
                <w:rFonts w:eastAsia="Arial Unicode MS" w:cstheme="minorHAnsi"/>
                <w:b/>
                <w:sz w:val="28"/>
              </w:rPr>
              <w:t xml:space="preserve">SB Acct. No. 104 9697 8637 </w:t>
            </w:r>
          </w:p>
          <w:p w14:paraId="61FEE35A" w14:textId="77777777" w:rsidR="00463B43" w:rsidRPr="00B97720" w:rsidRDefault="00463B43" w:rsidP="00463B43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8"/>
              </w:rPr>
            </w:pPr>
            <w:r w:rsidRPr="00B97720">
              <w:rPr>
                <w:rFonts w:eastAsia="Arial Unicode MS" w:cstheme="minorHAnsi"/>
                <w:b/>
                <w:sz w:val="28"/>
              </w:rPr>
              <w:t>IFS Code- SBIN0011721).</w:t>
            </w:r>
          </w:p>
          <w:p w14:paraId="16A87A99" w14:textId="77777777" w:rsidR="00B97720" w:rsidRDefault="00372DB5" w:rsidP="00463B43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6"/>
                <w:szCs w:val="26"/>
              </w:rPr>
            </w:pPr>
            <w:r w:rsidRPr="00B97720">
              <w:rPr>
                <w:rFonts w:eastAsia="Arial Unicode MS" w:cstheme="minorHAnsi"/>
                <w:b/>
                <w:sz w:val="26"/>
                <w:szCs w:val="26"/>
              </w:rPr>
              <w:t xml:space="preserve">State Bank of India, Valmiki Nagar branch, Chennai </w:t>
            </w:r>
          </w:p>
          <w:p w14:paraId="0A64EB82" w14:textId="58740C15" w:rsidR="00463B43" w:rsidRPr="00B97720" w:rsidRDefault="00372DB5" w:rsidP="00463B43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6"/>
                <w:szCs w:val="26"/>
              </w:rPr>
            </w:pPr>
            <w:r w:rsidRPr="00B97720">
              <w:rPr>
                <w:rFonts w:eastAsia="Arial Unicode MS" w:cstheme="minorHAnsi"/>
                <w:b/>
                <w:sz w:val="26"/>
                <w:szCs w:val="26"/>
              </w:rPr>
              <w:t>(Branch code: 11721</w:t>
            </w:r>
            <w:r w:rsidR="00463B43" w:rsidRPr="00B97720">
              <w:rPr>
                <w:rFonts w:eastAsia="Arial Unicode MS" w:cstheme="minorHAnsi"/>
                <w:b/>
                <w:sz w:val="26"/>
                <w:szCs w:val="26"/>
              </w:rPr>
              <w:t>)</w:t>
            </w:r>
            <w:r w:rsidRPr="00B97720">
              <w:rPr>
                <w:rFonts w:eastAsia="Arial Unicode MS" w:cstheme="minorHAnsi"/>
                <w:b/>
                <w:sz w:val="26"/>
                <w:szCs w:val="26"/>
              </w:rPr>
              <w:t xml:space="preserve"> </w:t>
            </w:r>
          </w:p>
          <w:p w14:paraId="5CAB9EB6" w14:textId="77777777" w:rsidR="00372DB5" w:rsidRPr="00CE27E3" w:rsidRDefault="00372DB5" w:rsidP="00463B43">
            <w:pPr>
              <w:spacing w:after="0" w:line="240" w:lineRule="auto"/>
              <w:jc w:val="both"/>
              <w:rPr>
                <w:rFonts w:eastAsia="Arial Unicode MS" w:cstheme="minorHAnsi"/>
                <w:b/>
                <w:sz w:val="24"/>
              </w:rPr>
            </w:pPr>
          </w:p>
        </w:tc>
      </w:tr>
      <w:tr w:rsidR="00CE27E3" w:rsidRPr="00CE27E3" w14:paraId="1F85636A" w14:textId="77777777" w:rsidTr="00240F5F">
        <w:tc>
          <w:tcPr>
            <w:tcW w:w="737" w:type="dxa"/>
          </w:tcPr>
          <w:p w14:paraId="45E09862" w14:textId="77777777" w:rsidR="00372DB5" w:rsidRPr="00DE5676" w:rsidRDefault="00372DB5" w:rsidP="00FA33F6">
            <w:pPr>
              <w:spacing w:before="120"/>
              <w:jc w:val="center"/>
              <w:rPr>
                <w:rFonts w:eastAsia="Arial Unicode MS" w:cstheme="minorHAnsi"/>
                <w:b/>
                <w:bCs/>
                <w:sz w:val="28"/>
              </w:rPr>
            </w:pPr>
            <w:r w:rsidRPr="00DE5676">
              <w:rPr>
                <w:rFonts w:eastAsia="Arial Unicode MS" w:cstheme="minorHAnsi"/>
                <w:b/>
                <w:bCs/>
                <w:sz w:val="28"/>
              </w:rPr>
              <w:t>5.</w:t>
            </w:r>
          </w:p>
        </w:tc>
        <w:tc>
          <w:tcPr>
            <w:tcW w:w="8618" w:type="dxa"/>
          </w:tcPr>
          <w:p w14:paraId="5442BE25" w14:textId="77777777" w:rsidR="00372DB5" w:rsidRPr="00DE5676" w:rsidRDefault="00372DB5" w:rsidP="00FA33F6">
            <w:pPr>
              <w:spacing w:before="120"/>
              <w:jc w:val="both"/>
              <w:rPr>
                <w:rFonts w:eastAsia="Arial Unicode MS" w:cstheme="minorHAnsi"/>
                <w:b/>
                <w:sz w:val="28"/>
              </w:rPr>
            </w:pPr>
            <w:r w:rsidRPr="00DE5676">
              <w:rPr>
                <w:rFonts w:eastAsia="Arial Unicode MS" w:cstheme="minorHAnsi"/>
                <w:b/>
                <w:sz w:val="28"/>
              </w:rPr>
              <w:t xml:space="preserve">Role of Proposer </w:t>
            </w:r>
          </w:p>
        </w:tc>
      </w:tr>
      <w:tr w:rsidR="00CE27E3" w:rsidRPr="00CE27E3" w14:paraId="1F7286BD" w14:textId="77777777" w:rsidTr="00240F5F">
        <w:tc>
          <w:tcPr>
            <w:tcW w:w="737" w:type="dxa"/>
          </w:tcPr>
          <w:p w14:paraId="5B43A868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proofErr w:type="spellStart"/>
            <w:r w:rsidRPr="00CE27E3">
              <w:rPr>
                <w:rFonts w:eastAsia="Arial Unicode MS" w:cstheme="minorHAnsi"/>
                <w:bCs/>
                <w:sz w:val="24"/>
              </w:rPr>
              <w:t>i</w:t>
            </w:r>
            <w:proofErr w:type="spellEnd"/>
            <w:r w:rsidRPr="00CE27E3">
              <w:rPr>
                <w:rFonts w:eastAsia="Arial Unicode MS" w:cstheme="minorHAnsi"/>
                <w:bCs/>
                <w:sz w:val="24"/>
              </w:rPr>
              <w:t>.</w:t>
            </w:r>
          </w:p>
        </w:tc>
        <w:tc>
          <w:tcPr>
            <w:tcW w:w="8618" w:type="dxa"/>
          </w:tcPr>
          <w:p w14:paraId="4DA081E3" w14:textId="77777777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b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 xml:space="preserve">Who can propose the nomination? </w:t>
            </w:r>
          </w:p>
          <w:p w14:paraId="21A3AEB8" w14:textId="77777777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Fellows of NABS / other Academies / Scientific Societies / President of Academies / Scientific Societies / Principal of College / Dean / Director / Registrar / Vice Chancellor of Universities can propose.</w:t>
            </w:r>
          </w:p>
        </w:tc>
      </w:tr>
      <w:tr w:rsidR="00CE27E3" w:rsidRPr="00CE27E3" w14:paraId="7E8F4562" w14:textId="77777777" w:rsidTr="00240F5F">
        <w:tc>
          <w:tcPr>
            <w:tcW w:w="737" w:type="dxa"/>
          </w:tcPr>
          <w:p w14:paraId="07A7B57D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t>ii.</w:t>
            </w:r>
          </w:p>
        </w:tc>
        <w:tc>
          <w:tcPr>
            <w:tcW w:w="8618" w:type="dxa"/>
          </w:tcPr>
          <w:p w14:paraId="47EA320F" w14:textId="77777777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The proposer should restrict his / her observation only to the scientific / academic credentials of the nominee.</w:t>
            </w:r>
          </w:p>
        </w:tc>
      </w:tr>
      <w:tr w:rsidR="00CE27E3" w:rsidRPr="00CE27E3" w14:paraId="05E7E178" w14:textId="77777777" w:rsidTr="00240F5F">
        <w:tc>
          <w:tcPr>
            <w:tcW w:w="737" w:type="dxa"/>
          </w:tcPr>
          <w:p w14:paraId="5965BBEF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lastRenderedPageBreak/>
              <w:t>iii.</w:t>
            </w:r>
          </w:p>
        </w:tc>
        <w:tc>
          <w:tcPr>
            <w:tcW w:w="8618" w:type="dxa"/>
          </w:tcPr>
          <w:p w14:paraId="2EE79911" w14:textId="77777777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>The proposer should clearly indicate the section and field of specialization in which the candidate is to be considered.</w:t>
            </w:r>
          </w:p>
        </w:tc>
      </w:tr>
      <w:tr w:rsidR="00CE27E3" w:rsidRPr="00CE27E3" w14:paraId="5F756D89" w14:textId="77777777" w:rsidTr="00240F5F">
        <w:tc>
          <w:tcPr>
            <w:tcW w:w="737" w:type="dxa"/>
          </w:tcPr>
          <w:p w14:paraId="2BC1663A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Cs/>
                <w:sz w:val="24"/>
              </w:rPr>
            </w:pPr>
            <w:r w:rsidRPr="00CE27E3">
              <w:rPr>
                <w:rFonts w:eastAsia="Arial Unicode MS" w:cstheme="minorHAnsi"/>
                <w:bCs/>
                <w:sz w:val="24"/>
              </w:rPr>
              <w:t>iv.</w:t>
            </w:r>
          </w:p>
        </w:tc>
        <w:tc>
          <w:tcPr>
            <w:tcW w:w="8618" w:type="dxa"/>
          </w:tcPr>
          <w:p w14:paraId="357B8A4D" w14:textId="3C2B7C30" w:rsidR="00372DB5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sz w:val="24"/>
              </w:rPr>
              <w:t xml:space="preserve">A proposer can nominate </w:t>
            </w:r>
            <w:r w:rsidRPr="00CE27E3">
              <w:rPr>
                <w:rFonts w:eastAsia="Arial Unicode MS" w:cstheme="minorHAnsi"/>
                <w:b/>
                <w:sz w:val="24"/>
              </w:rPr>
              <w:t>ONLY ONE</w:t>
            </w:r>
            <w:r w:rsidRPr="00CE27E3">
              <w:rPr>
                <w:rFonts w:eastAsia="Arial Unicode MS" w:cstheme="minorHAnsi"/>
                <w:sz w:val="24"/>
              </w:rPr>
              <w:t xml:space="preserve"> member in a year. </w:t>
            </w:r>
            <w:r w:rsidRPr="00CE27E3">
              <w:rPr>
                <w:rFonts w:eastAsia="Arial Unicode MS" w:cstheme="minorHAnsi"/>
                <w:b/>
                <w:sz w:val="24"/>
              </w:rPr>
              <w:t>If he</w:t>
            </w:r>
            <w:r w:rsidR="00463B43" w:rsidRPr="00CE27E3">
              <w:rPr>
                <w:rFonts w:eastAsia="Arial Unicode MS" w:cstheme="minorHAnsi"/>
                <w:b/>
                <w:sz w:val="24"/>
              </w:rPr>
              <w:t xml:space="preserve"> /</w:t>
            </w:r>
            <w:r w:rsidR="008620B4" w:rsidRPr="00CE27E3">
              <w:rPr>
                <w:rFonts w:eastAsia="Arial Unicode MS" w:cstheme="minorHAnsi"/>
                <w:b/>
                <w:sz w:val="24"/>
              </w:rPr>
              <w:t>she proposes</w:t>
            </w:r>
            <w:r w:rsidRPr="00CE27E3">
              <w:rPr>
                <w:rFonts w:eastAsia="Arial Unicode MS" w:cstheme="minorHAnsi"/>
                <w:b/>
                <w:sz w:val="24"/>
              </w:rPr>
              <w:t xml:space="preserve"> more than one member, the application received first alone will be entertained; the other nomination will not be accepted.</w:t>
            </w:r>
            <w:r w:rsidRPr="00CE27E3">
              <w:rPr>
                <w:rFonts w:eastAsia="Arial Unicode MS" w:cstheme="minorHAnsi"/>
                <w:sz w:val="24"/>
              </w:rPr>
              <w:t xml:space="preserve"> </w:t>
            </w:r>
          </w:p>
        </w:tc>
      </w:tr>
      <w:tr w:rsidR="00CE27E3" w:rsidRPr="00CE27E3" w14:paraId="61DDD6F7" w14:textId="77777777" w:rsidTr="00240F5F">
        <w:tc>
          <w:tcPr>
            <w:tcW w:w="737" w:type="dxa"/>
          </w:tcPr>
          <w:p w14:paraId="36F7F823" w14:textId="77777777" w:rsidR="00372DB5" w:rsidRPr="00B97720" w:rsidRDefault="00372DB5" w:rsidP="00FA33F6">
            <w:pPr>
              <w:spacing w:before="120"/>
              <w:jc w:val="right"/>
              <w:rPr>
                <w:rFonts w:eastAsia="Arial Unicode MS" w:cstheme="minorHAnsi"/>
                <w:b/>
                <w:bCs/>
                <w:color w:val="002060"/>
                <w:sz w:val="28"/>
              </w:rPr>
            </w:pPr>
            <w:r w:rsidRPr="00B97720">
              <w:rPr>
                <w:rFonts w:eastAsia="Arial Unicode MS" w:cstheme="minorHAnsi"/>
                <w:b/>
                <w:bCs/>
                <w:color w:val="002060"/>
                <w:sz w:val="28"/>
              </w:rPr>
              <w:t>6.</w:t>
            </w:r>
          </w:p>
        </w:tc>
        <w:tc>
          <w:tcPr>
            <w:tcW w:w="8618" w:type="dxa"/>
          </w:tcPr>
          <w:p w14:paraId="61F7289C" w14:textId="77777777" w:rsidR="00372DB5" w:rsidRPr="00B97720" w:rsidRDefault="00372DB5" w:rsidP="00FA33F6">
            <w:pPr>
              <w:spacing w:before="120"/>
              <w:jc w:val="both"/>
              <w:rPr>
                <w:rFonts w:eastAsia="Arial Unicode MS" w:cstheme="minorHAnsi"/>
                <w:b/>
                <w:color w:val="002060"/>
                <w:sz w:val="28"/>
              </w:rPr>
            </w:pPr>
            <w:r w:rsidRPr="00B97720">
              <w:rPr>
                <w:rFonts w:eastAsia="Arial Unicode MS" w:cstheme="minorHAnsi"/>
                <w:b/>
                <w:color w:val="002060"/>
                <w:sz w:val="28"/>
              </w:rPr>
              <w:t>When the Application will not be considered?</w:t>
            </w:r>
          </w:p>
        </w:tc>
      </w:tr>
      <w:tr w:rsidR="00CE27E3" w:rsidRPr="00CE27E3" w14:paraId="79D2E783" w14:textId="77777777" w:rsidTr="00240F5F">
        <w:tc>
          <w:tcPr>
            <w:tcW w:w="737" w:type="dxa"/>
          </w:tcPr>
          <w:p w14:paraId="168CA9F5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/>
                <w:bCs/>
                <w:sz w:val="24"/>
              </w:rPr>
            </w:pPr>
            <w:proofErr w:type="spellStart"/>
            <w:r w:rsidRPr="00CE27E3">
              <w:rPr>
                <w:rFonts w:eastAsia="Arial Unicode MS" w:cstheme="minorHAnsi"/>
                <w:b/>
                <w:bCs/>
                <w:sz w:val="24"/>
              </w:rPr>
              <w:t>i</w:t>
            </w:r>
            <w:proofErr w:type="spellEnd"/>
            <w:r w:rsidRPr="00CE27E3">
              <w:rPr>
                <w:rFonts w:eastAsia="Arial Unicode MS" w:cstheme="minorHAnsi"/>
                <w:b/>
                <w:bCs/>
                <w:sz w:val="24"/>
              </w:rPr>
              <w:t>.</w:t>
            </w:r>
          </w:p>
        </w:tc>
        <w:tc>
          <w:tcPr>
            <w:tcW w:w="8618" w:type="dxa"/>
          </w:tcPr>
          <w:p w14:paraId="2D60E8E2" w14:textId="77777777" w:rsidR="00372DB5" w:rsidRPr="00CE27E3" w:rsidRDefault="00372DB5" w:rsidP="00463B43">
            <w:pPr>
              <w:spacing w:before="120"/>
              <w:jc w:val="both"/>
              <w:rPr>
                <w:rFonts w:eastAsia="Arial Unicode MS" w:cstheme="minorHAnsi"/>
                <w:b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 xml:space="preserve">Without the remarks and signature of Forwarding Authority </w:t>
            </w:r>
          </w:p>
        </w:tc>
      </w:tr>
      <w:tr w:rsidR="00CE27E3" w:rsidRPr="00CE27E3" w14:paraId="1BB56135" w14:textId="77777777" w:rsidTr="00240F5F">
        <w:tc>
          <w:tcPr>
            <w:tcW w:w="737" w:type="dxa"/>
          </w:tcPr>
          <w:p w14:paraId="2B087C62" w14:textId="77777777" w:rsidR="00150B47" w:rsidRPr="00CE27E3" w:rsidRDefault="00150B47" w:rsidP="00FA33F6">
            <w:pPr>
              <w:spacing w:before="120"/>
              <w:jc w:val="right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bCs/>
                <w:sz w:val="24"/>
              </w:rPr>
              <w:t>ii.</w:t>
            </w:r>
          </w:p>
        </w:tc>
        <w:tc>
          <w:tcPr>
            <w:tcW w:w="8618" w:type="dxa"/>
          </w:tcPr>
          <w:p w14:paraId="7F9895BD" w14:textId="77777777" w:rsidR="00150B47" w:rsidRPr="00CE27E3" w:rsidRDefault="00150B47" w:rsidP="00FA33F6">
            <w:pPr>
              <w:spacing w:before="120"/>
              <w:jc w:val="both"/>
              <w:rPr>
                <w:rFonts w:eastAsia="Arial Unicode MS" w:cstheme="minorHAnsi"/>
                <w:b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>Without the signature and remarks of proposer</w:t>
            </w:r>
          </w:p>
        </w:tc>
      </w:tr>
      <w:tr w:rsidR="00CE27E3" w:rsidRPr="00CE27E3" w14:paraId="775CF6A5" w14:textId="77777777" w:rsidTr="00240F5F">
        <w:tc>
          <w:tcPr>
            <w:tcW w:w="737" w:type="dxa"/>
          </w:tcPr>
          <w:p w14:paraId="185EF750" w14:textId="77777777" w:rsidR="00372DB5" w:rsidRPr="00CE27E3" w:rsidRDefault="00372DB5" w:rsidP="00FA33F6">
            <w:pPr>
              <w:spacing w:before="120"/>
              <w:jc w:val="right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bCs/>
                <w:sz w:val="24"/>
              </w:rPr>
              <w:t>ii</w:t>
            </w:r>
            <w:r w:rsidR="00150B47" w:rsidRPr="00CE27E3">
              <w:rPr>
                <w:rFonts w:eastAsia="Arial Unicode MS" w:cstheme="minorHAnsi"/>
                <w:b/>
                <w:bCs/>
                <w:sz w:val="24"/>
              </w:rPr>
              <w:t>i</w:t>
            </w:r>
            <w:r w:rsidRPr="00CE27E3">
              <w:rPr>
                <w:rFonts w:eastAsia="Arial Unicode MS" w:cstheme="minorHAnsi"/>
                <w:b/>
                <w:bCs/>
                <w:sz w:val="24"/>
              </w:rPr>
              <w:t>.</w:t>
            </w:r>
          </w:p>
        </w:tc>
        <w:tc>
          <w:tcPr>
            <w:tcW w:w="8618" w:type="dxa"/>
          </w:tcPr>
          <w:p w14:paraId="0E426F5D" w14:textId="77777777" w:rsidR="00150B47" w:rsidRPr="00CE27E3" w:rsidRDefault="00372DB5" w:rsidP="00FA33F6">
            <w:pPr>
              <w:spacing w:before="120"/>
              <w:jc w:val="both"/>
              <w:rPr>
                <w:rFonts w:eastAsia="Arial Unicode MS" w:cstheme="minorHAnsi"/>
                <w:b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 xml:space="preserve">Not received before the last date prescribed. </w:t>
            </w:r>
          </w:p>
          <w:p w14:paraId="25B6F836" w14:textId="77777777" w:rsidR="00372DB5" w:rsidRPr="00CE27E3" w:rsidRDefault="00150B47" w:rsidP="00150B47">
            <w:pPr>
              <w:spacing w:before="120"/>
              <w:jc w:val="both"/>
              <w:rPr>
                <w:rFonts w:eastAsia="Arial Unicode MS" w:cstheme="minorHAnsi"/>
                <w:b/>
                <w:sz w:val="24"/>
              </w:rPr>
            </w:pPr>
            <w:r w:rsidRPr="00942510">
              <w:rPr>
                <w:rFonts w:eastAsia="Arial Unicode MS" w:cstheme="minorHAnsi"/>
                <w:b/>
                <w:color w:val="FF0000"/>
                <w:sz w:val="24"/>
              </w:rPr>
              <w:t>Note:</w:t>
            </w:r>
            <w:r w:rsidRPr="00CE27E3">
              <w:rPr>
                <w:rFonts w:eastAsia="Arial Unicode MS" w:cstheme="minorHAnsi"/>
                <w:b/>
                <w:sz w:val="24"/>
              </w:rPr>
              <w:t xml:space="preserve"> S</w:t>
            </w:r>
            <w:r w:rsidR="00372DB5" w:rsidRPr="00CE27E3">
              <w:rPr>
                <w:rFonts w:eastAsia="Arial Unicode MS" w:cstheme="minorHAnsi"/>
                <w:b/>
                <w:sz w:val="24"/>
              </w:rPr>
              <w:t xml:space="preserve">ubmission of soft copy before the last date will not be taken as the application was received before the last date. </w:t>
            </w:r>
          </w:p>
        </w:tc>
      </w:tr>
      <w:tr w:rsidR="00CE27E3" w:rsidRPr="00CE27E3" w14:paraId="66010FDC" w14:textId="77777777" w:rsidTr="00240F5F">
        <w:tc>
          <w:tcPr>
            <w:tcW w:w="737" w:type="dxa"/>
          </w:tcPr>
          <w:p w14:paraId="446F1FA3" w14:textId="77777777" w:rsidR="00372DB5" w:rsidRPr="00CE27E3" w:rsidRDefault="00372DB5" w:rsidP="00150B47">
            <w:pPr>
              <w:spacing w:before="120"/>
              <w:jc w:val="right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bCs/>
                <w:sz w:val="24"/>
              </w:rPr>
              <w:t>i</w:t>
            </w:r>
            <w:r w:rsidR="00150B47" w:rsidRPr="00CE27E3">
              <w:rPr>
                <w:rFonts w:eastAsia="Arial Unicode MS" w:cstheme="minorHAnsi"/>
                <w:b/>
                <w:bCs/>
                <w:sz w:val="24"/>
              </w:rPr>
              <w:t>v</w:t>
            </w:r>
            <w:r w:rsidRPr="00CE27E3">
              <w:rPr>
                <w:rFonts w:eastAsia="Arial Unicode MS" w:cstheme="minorHAnsi"/>
                <w:b/>
                <w:bCs/>
                <w:sz w:val="24"/>
              </w:rPr>
              <w:t>.</w:t>
            </w:r>
          </w:p>
        </w:tc>
        <w:tc>
          <w:tcPr>
            <w:tcW w:w="8618" w:type="dxa"/>
          </w:tcPr>
          <w:p w14:paraId="761D8841" w14:textId="7DD38C68" w:rsidR="00372DB5" w:rsidRPr="00CE27E3" w:rsidRDefault="00372DB5">
            <w:pPr>
              <w:spacing w:before="120"/>
              <w:jc w:val="both"/>
              <w:rPr>
                <w:rFonts w:eastAsia="Arial Unicode MS" w:cstheme="minorHAnsi"/>
                <w:b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>Without the Registration and Processing Fee</w:t>
            </w:r>
            <w:r w:rsidR="00DE0040">
              <w:rPr>
                <w:rFonts w:eastAsia="Arial Unicode MS" w:cstheme="minorHAnsi"/>
                <w:b/>
                <w:sz w:val="24"/>
              </w:rPr>
              <w:t>.</w:t>
            </w:r>
            <w:del w:id="4" w:author="marimuthu sorna" w:date="2023-02-19T12:51:00Z">
              <w:r w:rsidRPr="00CE27E3" w:rsidDel="00DE0040">
                <w:rPr>
                  <w:rFonts w:eastAsia="Arial Unicode MS" w:cstheme="minorHAnsi"/>
                  <w:b/>
                  <w:sz w:val="24"/>
                </w:rPr>
                <w:delText xml:space="preserve"> </w:delText>
              </w:r>
            </w:del>
          </w:p>
        </w:tc>
      </w:tr>
      <w:tr w:rsidR="00372DB5" w:rsidRPr="00CE27E3" w14:paraId="089D669F" w14:textId="77777777" w:rsidTr="00240F5F">
        <w:tc>
          <w:tcPr>
            <w:tcW w:w="737" w:type="dxa"/>
          </w:tcPr>
          <w:p w14:paraId="51CA5AA4" w14:textId="77777777" w:rsidR="00372DB5" w:rsidRPr="00CE27E3" w:rsidRDefault="00372DB5" w:rsidP="00FA33F6">
            <w:pPr>
              <w:spacing w:before="120"/>
              <w:jc w:val="center"/>
              <w:rPr>
                <w:rFonts w:eastAsia="Arial Unicode MS" w:cstheme="minorHAnsi"/>
                <w:b/>
                <w:bCs/>
                <w:sz w:val="24"/>
              </w:rPr>
            </w:pPr>
            <w:r w:rsidRPr="00CE27E3">
              <w:rPr>
                <w:rFonts w:eastAsia="Arial Unicode MS" w:cstheme="minorHAnsi"/>
                <w:b/>
                <w:bCs/>
                <w:sz w:val="24"/>
              </w:rPr>
              <w:t>7.</w:t>
            </w:r>
          </w:p>
        </w:tc>
        <w:tc>
          <w:tcPr>
            <w:tcW w:w="8618" w:type="dxa"/>
          </w:tcPr>
          <w:p w14:paraId="5B0418BF" w14:textId="77777777" w:rsidR="00372DB5" w:rsidRPr="00CE27E3" w:rsidRDefault="00372DB5" w:rsidP="00150B47">
            <w:pPr>
              <w:spacing w:before="120" w:after="0" w:line="240" w:lineRule="auto"/>
              <w:jc w:val="both"/>
              <w:rPr>
                <w:rFonts w:eastAsia="Arial Unicode MS" w:cstheme="minorHAnsi"/>
                <w:b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>Validity of Nomination cum Application</w:t>
            </w:r>
          </w:p>
          <w:p w14:paraId="4736490E" w14:textId="77777777" w:rsidR="00150B47" w:rsidRPr="00CE27E3" w:rsidRDefault="00150B47" w:rsidP="00150B47">
            <w:pPr>
              <w:spacing w:before="120" w:after="0" w:line="240" w:lineRule="auto"/>
              <w:jc w:val="both"/>
              <w:rPr>
                <w:rFonts w:eastAsia="Arial Unicode MS" w:cstheme="minorHAnsi"/>
                <w:sz w:val="24"/>
              </w:rPr>
            </w:pPr>
            <w:r w:rsidRPr="00CE27E3">
              <w:rPr>
                <w:rFonts w:eastAsia="Arial Unicode MS" w:cstheme="minorHAnsi"/>
                <w:b/>
                <w:sz w:val="24"/>
              </w:rPr>
              <w:t>Please vide Table-1. of the guideline</w:t>
            </w:r>
          </w:p>
        </w:tc>
      </w:tr>
    </w:tbl>
    <w:p w14:paraId="19768EA5" w14:textId="77777777" w:rsidR="00372DB5" w:rsidRPr="00CE27E3" w:rsidRDefault="00372DB5" w:rsidP="002E6763">
      <w:pPr>
        <w:pStyle w:val="ListParagraph"/>
        <w:spacing w:after="0" w:line="240" w:lineRule="auto"/>
        <w:rPr>
          <w:b/>
          <w:sz w:val="24"/>
        </w:rPr>
      </w:pPr>
    </w:p>
    <w:p w14:paraId="744B2236" w14:textId="722BDBCB" w:rsidR="00286A14" w:rsidRPr="00E32D83" w:rsidRDefault="00286A14" w:rsidP="006A17CC">
      <w:pPr>
        <w:pStyle w:val="ListParagraph"/>
        <w:numPr>
          <w:ilvl w:val="0"/>
          <w:numId w:val="33"/>
        </w:numPr>
        <w:rPr>
          <w:rFonts w:cstheme="minorHAnsi"/>
          <w:b/>
          <w:color w:val="C00000"/>
          <w:sz w:val="28"/>
          <w:szCs w:val="28"/>
        </w:rPr>
      </w:pPr>
      <w:r w:rsidRPr="00E32D83">
        <w:rPr>
          <w:rFonts w:cstheme="minorHAnsi"/>
          <w:b/>
          <w:color w:val="C00000"/>
          <w:sz w:val="28"/>
          <w:szCs w:val="28"/>
        </w:rPr>
        <w:t>Check List</w:t>
      </w:r>
      <w:r w:rsidR="006A17CC" w:rsidRPr="00E32D83">
        <w:rPr>
          <w:rFonts w:cstheme="minorHAnsi"/>
          <w:b/>
          <w:color w:val="C00000"/>
          <w:sz w:val="28"/>
          <w:szCs w:val="28"/>
        </w:rPr>
        <w:t xml:space="preserve">- is </w:t>
      </w:r>
      <w:r w:rsidRPr="00E32D83">
        <w:rPr>
          <w:rFonts w:cstheme="minorHAnsi"/>
          <w:b/>
          <w:color w:val="C00000"/>
          <w:sz w:val="28"/>
          <w:szCs w:val="28"/>
        </w:rPr>
        <w:t>attached along with Application</w:t>
      </w:r>
    </w:p>
    <w:p w14:paraId="137CE98F" w14:textId="2BB42619" w:rsidR="006A17CC" w:rsidRPr="00FF2C29" w:rsidDel="00FA33F6" w:rsidRDefault="006A17CC" w:rsidP="00FF2C29">
      <w:pPr>
        <w:pStyle w:val="ListParagraph"/>
        <w:numPr>
          <w:ilvl w:val="0"/>
          <w:numId w:val="40"/>
        </w:numPr>
        <w:rPr>
          <w:del w:id="5" w:author="marimuthu sorna" w:date="2023-02-19T13:10:00Z"/>
          <w:rFonts w:cstheme="minorHAnsi"/>
          <w:b/>
          <w:color w:val="C00000"/>
          <w:sz w:val="28"/>
          <w:szCs w:val="28"/>
        </w:rPr>
      </w:pPr>
      <w:bookmarkStart w:id="6" w:name="_GoBack"/>
      <w:r w:rsidRPr="00FF2C29">
        <w:rPr>
          <w:rFonts w:cstheme="minorHAnsi"/>
          <w:b/>
          <w:color w:val="C00000"/>
          <w:sz w:val="28"/>
          <w:szCs w:val="28"/>
        </w:rPr>
        <w:t>Tick</w:t>
      </w:r>
      <w:r w:rsidR="00E375DC" w:rsidRPr="00FF2C29">
        <w:rPr>
          <w:rFonts w:cstheme="minorHAnsi"/>
          <w:b/>
          <w:color w:val="C00000"/>
          <w:sz w:val="28"/>
          <w:szCs w:val="28"/>
        </w:rPr>
        <w:t xml:space="preserve"> </w:t>
      </w:r>
      <w:r w:rsidRPr="00FF2C29">
        <w:rPr>
          <w:rFonts w:cstheme="minorHAnsi"/>
          <w:b/>
          <w:color w:val="C00000"/>
          <w:sz w:val="28"/>
          <w:szCs w:val="28"/>
        </w:rPr>
        <w:t>mark the checklist in appropriate column and put your signature</w:t>
      </w:r>
    </w:p>
    <w:bookmarkEnd w:id="6"/>
    <w:p w14:paraId="190A2246" w14:textId="77777777" w:rsidR="00DF6727" w:rsidRPr="00942510" w:rsidRDefault="00DF6727" w:rsidP="00942510">
      <w:pPr>
        <w:pStyle w:val="ListParagraph"/>
        <w:rPr>
          <w:rFonts w:cstheme="minorHAnsi"/>
          <w:b/>
          <w:color w:val="C00000"/>
          <w:sz w:val="28"/>
          <w:szCs w:val="24"/>
        </w:rPr>
      </w:pPr>
    </w:p>
    <w:p w14:paraId="6B181C64" w14:textId="3286F8CA" w:rsidR="00C06495" w:rsidRPr="00942510" w:rsidRDefault="00FA33F6" w:rsidP="003B4577">
      <w:pPr>
        <w:rPr>
          <w:rFonts w:cstheme="minorHAnsi"/>
          <w:b/>
          <w:color w:val="C00000"/>
          <w:sz w:val="28"/>
          <w:szCs w:val="24"/>
        </w:rPr>
      </w:pPr>
      <w:r>
        <w:rPr>
          <w:rFonts w:cstheme="minorHAnsi"/>
          <w:b/>
          <w:color w:val="C00000"/>
          <w:sz w:val="28"/>
          <w:szCs w:val="24"/>
        </w:rPr>
        <w:t>I</w:t>
      </w:r>
      <w:r w:rsidR="00E375DC" w:rsidRPr="00E32D83">
        <w:rPr>
          <w:rFonts w:cstheme="minorHAnsi"/>
          <w:b/>
          <w:color w:val="C00000"/>
          <w:sz w:val="28"/>
          <w:szCs w:val="24"/>
        </w:rPr>
        <w:t>V</w:t>
      </w:r>
      <w:r w:rsidR="00C06495" w:rsidRPr="00E32D83">
        <w:rPr>
          <w:rFonts w:cstheme="minorHAnsi"/>
          <w:b/>
          <w:color w:val="C00000"/>
          <w:sz w:val="28"/>
          <w:szCs w:val="24"/>
        </w:rPr>
        <w:t xml:space="preserve">. </w:t>
      </w:r>
      <w:r w:rsidR="00C06495" w:rsidRPr="00E32D83">
        <w:rPr>
          <w:rFonts w:cstheme="minorHAnsi"/>
          <w:b/>
          <w:color w:val="C00000"/>
          <w:sz w:val="32"/>
          <w:szCs w:val="24"/>
        </w:rPr>
        <w:t>TECHNICAL PART OF THE APPLICATION</w:t>
      </w:r>
    </w:p>
    <w:p w14:paraId="17060804" w14:textId="77777777" w:rsidR="000F03ED" w:rsidRPr="00E375DC" w:rsidRDefault="000F03ED" w:rsidP="003B4577">
      <w:pPr>
        <w:rPr>
          <w:rFonts w:cstheme="minorHAnsi"/>
          <w:b/>
          <w:color w:val="002060"/>
          <w:sz w:val="28"/>
          <w:szCs w:val="24"/>
        </w:rPr>
      </w:pPr>
      <w:r w:rsidRPr="00E375DC">
        <w:rPr>
          <w:rFonts w:cstheme="minorHAnsi"/>
          <w:b/>
          <w:color w:val="002060"/>
          <w:sz w:val="28"/>
          <w:szCs w:val="24"/>
        </w:rPr>
        <w:t>PART-III ACCOMPLISHMETS</w:t>
      </w:r>
    </w:p>
    <w:p w14:paraId="5D6E3347" w14:textId="7E28286A" w:rsidR="003B4577" w:rsidRPr="00CE27E3" w:rsidRDefault="008620B4" w:rsidP="000F03ED">
      <w:pPr>
        <w:rPr>
          <w:rFonts w:cstheme="minorHAnsi"/>
          <w:b/>
          <w:sz w:val="24"/>
          <w:szCs w:val="24"/>
        </w:rPr>
      </w:pPr>
      <w:r w:rsidRPr="00D77994">
        <w:rPr>
          <w:rFonts w:cstheme="minorHAnsi"/>
          <w:b/>
          <w:color w:val="002060"/>
          <w:sz w:val="28"/>
          <w:szCs w:val="24"/>
        </w:rPr>
        <w:t>A. Research</w:t>
      </w:r>
      <w:r w:rsidR="003B4577" w:rsidRPr="00D77994">
        <w:rPr>
          <w:rFonts w:cstheme="minorHAnsi"/>
          <w:b/>
          <w:color w:val="002060"/>
          <w:sz w:val="28"/>
          <w:szCs w:val="24"/>
        </w:rPr>
        <w:t xml:space="preserve"> Accomplishments</w:t>
      </w:r>
      <w:r w:rsidR="00F2088A" w:rsidRPr="00D77994">
        <w:rPr>
          <w:rFonts w:cstheme="minorHAnsi"/>
          <w:b/>
          <w:color w:val="002060"/>
          <w:sz w:val="28"/>
          <w:szCs w:val="24"/>
        </w:rPr>
        <w:t xml:space="preserve"> </w:t>
      </w:r>
      <w:r w:rsidR="00F2088A" w:rsidRPr="00CE27E3">
        <w:rPr>
          <w:rFonts w:cstheme="minorHAnsi"/>
          <w:sz w:val="24"/>
          <w:szCs w:val="24"/>
        </w:rPr>
        <w:t xml:space="preserve">[Provide Evidence- the first page of each publication containing the title, authorship, </w:t>
      </w:r>
      <w:r w:rsidR="00D5659A" w:rsidRPr="00CE27E3">
        <w:rPr>
          <w:rFonts w:cstheme="minorHAnsi"/>
          <w:sz w:val="24"/>
          <w:szCs w:val="24"/>
        </w:rPr>
        <w:t>journal</w:t>
      </w:r>
      <w:r w:rsidR="00F2088A" w:rsidRPr="00CE27E3">
        <w:rPr>
          <w:rFonts w:cstheme="minorHAnsi"/>
          <w:sz w:val="24"/>
          <w:szCs w:val="24"/>
        </w:rPr>
        <w:t xml:space="preserve"> name volume etc</w:t>
      </w:r>
      <w:r w:rsidR="00F2088A" w:rsidRPr="00CE27E3">
        <w:rPr>
          <w:rFonts w:cstheme="minorHAnsi"/>
          <w:b/>
          <w:sz w:val="24"/>
          <w:szCs w:val="24"/>
        </w:rPr>
        <w:t>.</w:t>
      </w:r>
      <w:r w:rsidR="00F2088A" w:rsidRPr="00CE27E3">
        <w:rPr>
          <w:rFonts w:cstheme="minorHAnsi"/>
          <w:sz w:val="24"/>
          <w:szCs w:val="24"/>
        </w:rPr>
        <w:t>]</w:t>
      </w:r>
    </w:p>
    <w:p w14:paraId="67B222FA" w14:textId="7B3A28C0" w:rsidR="003B4577" w:rsidRDefault="00D77994" w:rsidP="003B457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Fill the </w:t>
      </w:r>
      <w:r w:rsidR="003B4577" w:rsidRPr="00CE27E3">
        <w:rPr>
          <w:rFonts w:cstheme="minorHAnsi"/>
          <w:sz w:val="24"/>
          <w:szCs w:val="24"/>
        </w:rPr>
        <w:t xml:space="preserve">three columns in the </w:t>
      </w:r>
      <w:r>
        <w:rPr>
          <w:rFonts w:cstheme="minorHAnsi"/>
          <w:sz w:val="24"/>
          <w:szCs w:val="24"/>
        </w:rPr>
        <w:t xml:space="preserve">format provided in the </w:t>
      </w:r>
      <w:r w:rsidR="003B4577" w:rsidRPr="00CE27E3">
        <w:rPr>
          <w:rFonts w:cstheme="minorHAnsi"/>
          <w:sz w:val="24"/>
          <w:szCs w:val="24"/>
        </w:rPr>
        <w:t>application under Research Accomplishments as given under:</w:t>
      </w:r>
    </w:p>
    <w:p w14:paraId="6BE67B2B" w14:textId="77777777" w:rsidR="00E375DC" w:rsidRDefault="00E375DC" w:rsidP="00E375DC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23"/>
        <w:gridCol w:w="1068"/>
        <w:gridCol w:w="1002"/>
        <w:gridCol w:w="962"/>
      </w:tblGrid>
      <w:tr w:rsidR="00CE27E3" w:rsidRPr="00CE27E3" w14:paraId="27F71AB3" w14:textId="77777777" w:rsidTr="00F2088A">
        <w:tc>
          <w:tcPr>
            <w:tcW w:w="895" w:type="dxa"/>
          </w:tcPr>
          <w:p w14:paraId="37F4B826" w14:textId="77777777" w:rsidR="003B4577" w:rsidRPr="00DB3500" w:rsidRDefault="003B4577" w:rsidP="00AB669D">
            <w:pPr>
              <w:jc w:val="center"/>
              <w:rPr>
                <w:rFonts w:cstheme="minorHAnsi"/>
                <w:b/>
                <w:szCs w:val="24"/>
              </w:rPr>
            </w:pPr>
            <w:bookmarkStart w:id="7" w:name="_Hlk116405258"/>
            <w:r w:rsidRPr="00DB3500">
              <w:rPr>
                <w:rFonts w:cstheme="minorHAnsi"/>
                <w:b/>
                <w:szCs w:val="24"/>
              </w:rPr>
              <w:t>S. No.</w:t>
            </w:r>
          </w:p>
        </w:tc>
        <w:tc>
          <w:tcPr>
            <w:tcW w:w="5423" w:type="dxa"/>
          </w:tcPr>
          <w:p w14:paraId="42494FCA" w14:textId="77777777" w:rsidR="003B4577" w:rsidRPr="00DB3500" w:rsidRDefault="003B4577" w:rsidP="00AB669D">
            <w:pPr>
              <w:jc w:val="center"/>
              <w:rPr>
                <w:rFonts w:cstheme="minorHAnsi"/>
                <w:b/>
                <w:szCs w:val="24"/>
              </w:rPr>
            </w:pPr>
            <w:r w:rsidRPr="00DB3500">
              <w:rPr>
                <w:rFonts w:cstheme="minorHAnsi"/>
                <w:b/>
                <w:szCs w:val="24"/>
              </w:rPr>
              <w:t>Publications (Authors’ names, title, journal, volume, page nos., year of publication)</w:t>
            </w:r>
          </w:p>
        </w:tc>
        <w:tc>
          <w:tcPr>
            <w:tcW w:w="1068" w:type="dxa"/>
          </w:tcPr>
          <w:p w14:paraId="1186C4E3" w14:textId="77777777" w:rsidR="003B4577" w:rsidRPr="00DB3500" w:rsidRDefault="003B4577" w:rsidP="00AB669D">
            <w:pPr>
              <w:jc w:val="center"/>
              <w:rPr>
                <w:rFonts w:cstheme="minorHAnsi"/>
                <w:b/>
                <w:szCs w:val="24"/>
              </w:rPr>
            </w:pPr>
            <w:r w:rsidRPr="00DB3500">
              <w:rPr>
                <w:rFonts w:cstheme="minorHAnsi"/>
                <w:b/>
                <w:szCs w:val="24"/>
              </w:rPr>
              <w:t>NAAS rating</w:t>
            </w:r>
          </w:p>
        </w:tc>
        <w:tc>
          <w:tcPr>
            <w:tcW w:w="1002" w:type="dxa"/>
          </w:tcPr>
          <w:p w14:paraId="7A3BFD65" w14:textId="77777777" w:rsidR="003B4577" w:rsidRPr="00DB3500" w:rsidRDefault="003B4577" w:rsidP="00AB669D">
            <w:pPr>
              <w:jc w:val="center"/>
              <w:rPr>
                <w:rFonts w:cstheme="minorHAnsi"/>
                <w:b/>
                <w:szCs w:val="24"/>
              </w:rPr>
            </w:pPr>
            <w:r w:rsidRPr="00DB3500">
              <w:rPr>
                <w:rFonts w:cstheme="minorHAnsi"/>
                <w:b/>
                <w:szCs w:val="24"/>
              </w:rPr>
              <w:t>SNIP/IF by SCOPUS</w:t>
            </w:r>
          </w:p>
        </w:tc>
        <w:tc>
          <w:tcPr>
            <w:tcW w:w="962" w:type="dxa"/>
          </w:tcPr>
          <w:p w14:paraId="6A751016" w14:textId="77777777" w:rsidR="003B4577" w:rsidRPr="00DB3500" w:rsidRDefault="003B4577" w:rsidP="00AB669D">
            <w:pPr>
              <w:jc w:val="center"/>
              <w:rPr>
                <w:rFonts w:cstheme="minorHAnsi"/>
                <w:b/>
                <w:szCs w:val="24"/>
              </w:rPr>
            </w:pPr>
            <w:r w:rsidRPr="00DB3500">
              <w:rPr>
                <w:rFonts w:cstheme="minorHAnsi"/>
                <w:b/>
                <w:szCs w:val="24"/>
              </w:rPr>
              <w:t>SNIP/IF by ISI</w:t>
            </w:r>
          </w:p>
        </w:tc>
      </w:tr>
      <w:bookmarkEnd w:id="7"/>
      <w:tr w:rsidR="00CE27E3" w:rsidRPr="00CE27E3" w14:paraId="3A3B45FC" w14:textId="77777777" w:rsidTr="00F2088A">
        <w:tc>
          <w:tcPr>
            <w:tcW w:w="895" w:type="dxa"/>
          </w:tcPr>
          <w:p w14:paraId="4DC7FE6C" w14:textId="77777777" w:rsidR="003B4577" w:rsidRPr="00DB3500" w:rsidRDefault="00C06495" w:rsidP="00DB35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500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23" w:type="dxa"/>
          </w:tcPr>
          <w:p w14:paraId="0C785452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F479485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8199E23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14:paraId="09D48D3E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7E3" w:rsidRPr="00CE27E3" w14:paraId="33818623" w14:textId="77777777" w:rsidTr="00F2088A">
        <w:tc>
          <w:tcPr>
            <w:tcW w:w="895" w:type="dxa"/>
          </w:tcPr>
          <w:p w14:paraId="0EF8B2CF" w14:textId="77777777" w:rsidR="003B4577" w:rsidRPr="00DB3500" w:rsidRDefault="00C06495" w:rsidP="00DB35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50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423" w:type="dxa"/>
          </w:tcPr>
          <w:p w14:paraId="75F07601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4EBF728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B757780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14:paraId="3476254B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7E3" w:rsidRPr="00CE27E3" w14:paraId="2D5DAE61" w14:textId="77777777" w:rsidTr="00F2088A">
        <w:tc>
          <w:tcPr>
            <w:tcW w:w="895" w:type="dxa"/>
          </w:tcPr>
          <w:p w14:paraId="0B03C908" w14:textId="77777777" w:rsidR="00C06495" w:rsidRPr="00DB3500" w:rsidRDefault="00C06495" w:rsidP="00DB35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14:paraId="2B43E2FE" w14:textId="77777777" w:rsidR="00C06495" w:rsidRPr="00CE27E3" w:rsidRDefault="00C06495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667EEC2" w14:textId="77777777" w:rsidR="00C06495" w:rsidRPr="00CE27E3" w:rsidRDefault="00C06495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C3F6311" w14:textId="77777777" w:rsidR="00C06495" w:rsidRPr="00CE27E3" w:rsidRDefault="00C06495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14:paraId="66C84DCD" w14:textId="77777777" w:rsidR="00C06495" w:rsidRPr="00CE27E3" w:rsidRDefault="00C06495" w:rsidP="00FA33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7E3" w:rsidRPr="00CE27E3" w14:paraId="40F23B9F" w14:textId="77777777" w:rsidTr="00F2088A">
        <w:tc>
          <w:tcPr>
            <w:tcW w:w="895" w:type="dxa"/>
          </w:tcPr>
          <w:p w14:paraId="7DF79135" w14:textId="77777777" w:rsidR="003B4577" w:rsidRPr="00DB3500" w:rsidRDefault="00463B43" w:rsidP="00DB35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350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423" w:type="dxa"/>
          </w:tcPr>
          <w:p w14:paraId="1D8A9385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84A1321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CCCD391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2" w:type="dxa"/>
          </w:tcPr>
          <w:p w14:paraId="58DD682C" w14:textId="77777777" w:rsidR="003B4577" w:rsidRPr="00CE27E3" w:rsidRDefault="003B4577" w:rsidP="00FA33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E62239" w14:textId="499AB5EE" w:rsidR="003B4577" w:rsidRPr="00CE27E3" w:rsidRDefault="003B4577" w:rsidP="003B45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>The applicants need to provide proof of the ratings of the journals in which they published</w:t>
      </w:r>
      <w:r w:rsidR="008620B4" w:rsidRPr="00CE27E3">
        <w:rPr>
          <w:rFonts w:cstheme="minorHAnsi"/>
          <w:sz w:val="24"/>
          <w:szCs w:val="24"/>
        </w:rPr>
        <w:t xml:space="preserve">. </w:t>
      </w:r>
      <w:r w:rsidRPr="00CE27E3">
        <w:rPr>
          <w:rFonts w:cstheme="minorHAnsi"/>
          <w:sz w:val="24"/>
          <w:szCs w:val="24"/>
        </w:rPr>
        <w:t>Page limit-1 page.</w:t>
      </w:r>
    </w:p>
    <w:p w14:paraId="42BBA7EB" w14:textId="014A7FB4" w:rsidR="003B4577" w:rsidRPr="00CE27E3" w:rsidRDefault="003B4577" w:rsidP="003B45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>The above details are essential to avoid the inclusion of predatory/open access journals that are not following stringent peer</w:t>
      </w:r>
      <w:r w:rsidR="0027689E">
        <w:rPr>
          <w:rFonts w:cstheme="minorHAnsi"/>
          <w:sz w:val="24"/>
          <w:szCs w:val="24"/>
        </w:rPr>
        <w:t>-</w:t>
      </w:r>
      <w:r w:rsidRPr="00CE27E3">
        <w:rPr>
          <w:rFonts w:cstheme="minorHAnsi"/>
          <w:sz w:val="24"/>
          <w:szCs w:val="24"/>
        </w:rPr>
        <w:t>review process.</w:t>
      </w:r>
    </w:p>
    <w:p w14:paraId="3425B997" w14:textId="77777777" w:rsidR="003B4577" w:rsidRPr="00CE27E3" w:rsidRDefault="003B4577" w:rsidP="00F2088A">
      <w:pPr>
        <w:pStyle w:val="ListParagraph"/>
        <w:numPr>
          <w:ilvl w:val="0"/>
          <w:numId w:val="6"/>
        </w:numPr>
        <w:spacing w:after="240" w:line="240" w:lineRule="auto"/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>The mark distributions are as detailed below:</w:t>
      </w:r>
    </w:p>
    <w:p w14:paraId="264D99D1" w14:textId="77777777" w:rsidR="00F2088A" w:rsidRPr="00CE27E3" w:rsidRDefault="00F2088A" w:rsidP="00F2088A">
      <w:pPr>
        <w:pStyle w:val="ListParagraph"/>
        <w:spacing w:after="24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81"/>
        <w:gridCol w:w="2610"/>
      </w:tblGrid>
      <w:tr w:rsidR="00CE27E3" w:rsidRPr="00CE27E3" w14:paraId="173BB546" w14:textId="77777777" w:rsidTr="00F2088A">
        <w:tc>
          <w:tcPr>
            <w:tcW w:w="4410" w:type="dxa"/>
          </w:tcPr>
          <w:p w14:paraId="0A12B71A" w14:textId="77777777" w:rsidR="00F2088A" w:rsidRPr="00CE27E3" w:rsidRDefault="00F2088A" w:rsidP="00F2088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CE27E3">
              <w:rPr>
                <w:rFonts w:cstheme="minorHAnsi"/>
                <w:sz w:val="24"/>
                <w:szCs w:val="24"/>
              </w:rPr>
              <w:t>First and corresponding author</w:t>
            </w:r>
          </w:p>
        </w:tc>
        <w:tc>
          <w:tcPr>
            <w:tcW w:w="270" w:type="dxa"/>
          </w:tcPr>
          <w:p w14:paraId="0B072190" w14:textId="77777777" w:rsidR="00F2088A" w:rsidRPr="00CE27E3" w:rsidRDefault="00F2088A" w:rsidP="00F2088A">
            <w:pPr>
              <w:rPr>
                <w:rFonts w:cstheme="minorHAnsi"/>
                <w:sz w:val="24"/>
                <w:szCs w:val="24"/>
              </w:rPr>
            </w:pPr>
            <w:r w:rsidRPr="00CE27E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2B9F3EDF" w14:textId="2FF63123" w:rsidR="00F2088A" w:rsidRPr="00CE27E3" w:rsidRDefault="009A6DDA" w:rsidP="00F208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E27E3">
              <w:rPr>
                <w:rFonts w:cstheme="minorHAnsi"/>
                <w:sz w:val="24"/>
                <w:szCs w:val="24"/>
              </w:rPr>
              <w:t xml:space="preserve"> </w:t>
            </w:r>
            <w:r w:rsidR="00F2088A" w:rsidRPr="00CE27E3">
              <w:rPr>
                <w:rFonts w:cstheme="minorHAnsi"/>
                <w:sz w:val="24"/>
                <w:szCs w:val="24"/>
              </w:rPr>
              <w:t xml:space="preserve">Mark </w:t>
            </w:r>
          </w:p>
        </w:tc>
      </w:tr>
      <w:tr w:rsidR="00CE27E3" w:rsidRPr="00CE27E3" w14:paraId="6A105667" w14:textId="77777777" w:rsidTr="00F2088A">
        <w:tc>
          <w:tcPr>
            <w:tcW w:w="4410" w:type="dxa"/>
          </w:tcPr>
          <w:p w14:paraId="68A6041C" w14:textId="5C287B58" w:rsidR="00F2088A" w:rsidRPr="00CE27E3" w:rsidRDefault="00F2088A" w:rsidP="00F2088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CE27E3">
              <w:rPr>
                <w:rFonts w:cstheme="minorHAnsi"/>
                <w:sz w:val="24"/>
                <w:szCs w:val="24"/>
              </w:rPr>
              <w:t xml:space="preserve">Second </w:t>
            </w:r>
            <w:r w:rsidR="004146F4">
              <w:rPr>
                <w:rFonts w:cstheme="minorHAnsi"/>
                <w:sz w:val="24"/>
                <w:szCs w:val="24"/>
              </w:rPr>
              <w:t xml:space="preserve">and Third </w:t>
            </w:r>
            <w:r w:rsidRPr="00CE27E3">
              <w:rPr>
                <w:rFonts w:cstheme="minorHAnsi"/>
                <w:sz w:val="24"/>
                <w:szCs w:val="24"/>
              </w:rPr>
              <w:t>author</w:t>
            </w:r>
          </w:p>
        </w:tc>
        <w:tc>
          <w:tcPr>
            <w:tcW w:w="270" w:type="dxa"/>
          </w:tcPr>
          <w:p w14:paraId="43F8A387" w14:textId="77777777" w:rsidR="00F2088A" w:rsidRPr="00CE27E3" w:rsidRDefault="00F2088A" w:rsidP="00F2088A">
            <w:pPr>
              <w:rPr>
                <w:rFonts w:cstheme="minorHAnsi"/>
                <w:sz w:val="24"/>
                <w:szCs w:val="24"/>
              </w:rPr>
            </w:pPr>
            <w:r w:rsidRPr="00CE27E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34A64776" w14:textId="12C7E602" w:rsidR="00F2088A" w:rsidRPr="00CE27E3" w:rsidRDefault="009A6DDA" w:rsidP="00F208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</w:t>
            </w:r>
            <w:r w:rsidRPr="00CE27E3">
              <w:rPr>
                <w:rFonts w:cstheme="minorHAnsi"/>
                <w:sz w:val="24"/>
                <w:szCs w:val="24"/>
              </w:rPr>
              <w:t xml:space="preserve"> </w:t>
            </w:r>
            <w:r w:rsidR="00F2088A" w:rsidRPr="00CE27E3">
              <w:rPr>
                <w:rFonts w:cstheme="minorHAnsi"/>
                <w:sz w:val="24"/>
                <w:szCs w:val="24"/>
              </w:rPr>
              <w:t>Mark</w:t>
            </w:r>
          </w:p>
        </w:tc>
      </w:tr>
      <w:tr w:rsidR="00F2088A" w:rsidRPr="00CE27E3" w14:paraId="0114C1C1" w14:textId="77777777" w:rsidTr="00F2088A">
        <w:tc>
          <w:tcPr>
            <w:tcW w:w="4410" w:type="dxa"/>
          </w:tcPr>
          <w:p w14:paraId="0FCF93C6" w14:textId="77777777" w:rsidR="00F2088A" w:rsidRPr="00CE27E3" w:rsidRDefault="00F2088A" w:rsidP="00F2088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CE27E3">
              <w:rPr>
                <w:rFonts w:cstheme="minorHAnsi"/>
                <w:sz w:val="24"/>
                <w:szCs w:val="24"/>
              </w:rPr>
              <w:t>Authorship other than these two</w:t>
            </w:r>
          </w:p>
        </w:tc>
        <w:tc>
          <w:tcPr>
            <w:tcW w:w="270" w:type="dxa"/>
          </w:tcPr>
          <w:p w14:paraId="2964CB0D" w14:textId="77777777" w:rsidR="00F2088A" w:rsidRPr="00CE27E3" w:rsidRDefault="00F2088A" w:rsidP="00F2088A">
            <w:pPr>
              <w:rPr>
                <w:rFonts w:cstheme="minorHAnsi"/>
                <w:sz w:val="24"/>
                <w:szCs w:val="24"/>
              </w:rPr>
            </w:pPr>
            <w:r w:rsidRPr="00CE27E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1ACE8D70" w14:textId="284277AD" w:rsidR="00F2088A" w:rsidRPr="00CE27E3" w:rsidRDefault="00F2088A" w:rsidP="00F2088A">
            <w:pPr>
              <w:rPr>
                <w:rFonts w:cstheme="minorHAnsi"/>
                <w:sz w:val="24"/>
                <w:szCs w:val="24"/>
              </w:rPr>
            </w:pPr>
            <w:r w:rsidRPr="00CE27E3">
              <w:rPr>
                <w:rFonts w:cstheme="minorHAnsi"/>
                <w:sz w:val="24"/>
                <w:szCs w:val="24"/>
              </w:rPr>
              <w:t>0.</w:t>
            </w:r>
            <w:r w:rsidR="009A6DDA">
              <w:rPr>
                <w:rFonts w:cstheme="minorHAnsi"/>
                <w:sz w:val="24"/>
                <w:szCs w:val="24"/>
              </w:rPr>
              <w:t>2</w:t>
            </w:r>
            <w:r w:rsidRPr="00CE27E3">
              <w:rPr>
                <w:rFonts w:cstheme="minorHAnsi"/>
                <w:sz w:val="24"/>
                <w:szCs w:val="24"/>
              </w:rPr>
              <w:t>5 Mark</w:t>
            </w:r>
          </w:p>
        </w:tc>
      </w:tr>
      <w:tr w:rsidR="009A6DDA" w:rsidRPr="00CE27E3" w14:paraId="20517C60" w14:textId="77777777" w:rsidTr="00F2088A">
        <w:tc>
          <w:tcPr>
            <w:tcW w:w="4410" w:type="dxa"/>
          </w:tcPr>
          <w:p w14:paraId="6C2A9016" w14:textId="49DA1AB6" w:rsidR="009A6DDA" w:rsidRPr="00CE27E3" w:rsidRDefault="009A6DD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for impact factor </w:t>
            </w:r>
            <w:r w:rsidR="00DE0040">
              <w:rPr>
                <w:rFonts w:cstheme="minorHAnsi"/>
                <w:sz w:val="24"/>
                <w:szCs w:val="24"/>
              </w:rPr>
              <w:t xml:space="preserve">NAAS </w:t>
            </w: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="00DE0040">
              <w:rPr>
                <w:rFonts w:cstheme="minorHAnsi"/>
                <w:sz w:val="24"/>
                <w:szCs w:val="24"/>
              </w:rPr>
              <w:t>and above/SCOPUS 4 and above</w:t>
            </w:r>
          </w:p>
        </w:tc>
        <w:tc>
          <w:tcPr>
            <w:tcW w:w="270" w:type="dxa"/>
          </w:tcPr>
          <w:p w14:paraId="37E68F9B" w14:textId="77777777" w:rsidR="009A6DDA" w:rsidRPr="00CE27E3" w:rsidRDefault="009A6DDA" w:rsidP="00F208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011A4" w14:textId="260DBCB8" w:rsidR="009A6DDA" w:rsidRPr="00CE27E3" w:rsidRDefault="009A6DDA" w:rsidP="00F208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Mark</w:t>
            </w:r>
          </w:p>
        </w:tc>
      </w:tr>
    </w:tbl>
    <w:p w14:paraId="1459C835" w14:textId="77777777" w:rsidR="00F2088A" w:rsidRPr="00CE27E3" w:rsidRDefault="00F2088A" w:rsidP="00F2088A">
      <w:pPr>
        <w:rPr>
          <w:rFonts w:cstheme="minorHAnsi"/>
          <w:sz w:val="24"/>
          <w:szCs w:val="24"/>
        </w:rPr>
      </w:pPr>
    </w:p>
    <w:p w14:paraId="53624A7B" w14:textId="77777777" w:rsidR="00F2088A" w:rsidRPr="00E375DC" w:rsidRDefault="000F03ED" w:rsidP="00F2088A">
      <w:pPr>
        <w:rPr>
          <w:rFonts w:cstheme="minorHAnsi"/>
          <w:b/>
          <w:color w:val="002060"/>
          <w:sz w:val="28"/>
          <w:szCs w:val="24"/>
        </w:rPr>
      </w:pPr>
      <w:r w:rsidRPr="00E375DC">
        <w:rPr>
          <w:rFonts w:cstheme="minorHAnsi"/>
          <w:b/>
          <w:color w:val="002060"/>
          <w:sz w:val="28"/>
          <w:szCs w:val="24"/>
        </w:rPr>
        <w:t>B.</w:t>
      </w:r>
      <w:r w:rsidR="00973256" w:rsidRPr="00E375DC">
        <w:rPr>
          <w:rFonts w:cstheme="minorHAnsi"/>
          <w:b/>
          <w:color w:val="002060"/>
          <w:sz w:val="28"/>
          <w:szCs w:val="24"/>
        </w:rPr>
        <w:t xml:space="preserve"> </w:t>
      </w:r>
      <w:r w:rsidR="00F2088A" w:rsidRPr="00E375DC">
        <w:rPr>
          <w:rFonts w:cstheme="minorHAnsi"/>
          <w:b/>
          <w:color w:val="002060"/>
          <w:sz w:val="28"/>
          <w:szCs w:val="24"/>
        </w:rPr>
        <w:t>Educational accomplishments</w:t>
      </w:r>
    </w:p>
    <w:p w14:paraId="7CD042FC" w14:textId="3C890B39" w:rsidR="00A03A78" w:rsidRPr="00CE27E3" w:rsidRDefault="00F2088A" w:rsidP="00F2088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t>Number of books published:</w:t>
      </w:r>
      <w:r w:rsidRPr="00CE27E3">
        <w:rPr>
          <w:rFonts w:cstheme="minorHAnsi"/>
          <w:sz w:val="24"/>
          <w:szCs w:val="24"/>
        </w:rPr>
        <w:t xml:space="preserve">  For evaluation purposes, Sole authored book – full marks</w:t>
      </w:r>
      <w:r w:rsidR="00A03A78" w:rsidRPr="00CE27E3">
        <w:rPr>
          <w:rFonts w:cstheme="minorHAnsi"/>
          <w:sz w:val="24"/>
          <w:szCs w:val="24"/>
        </w:rPr>
        <w:t xml:space="preserve"> (2marks</w:t>
      </w:r>
      <w:r w:rsidR="008620B4" w:rsidRPr="00CE27E3">
        <w:rPr>
          <w:rFonts w:cstheme="minorHAnsi"/>
          <w:sz w:val="24"/>
          <w:szCs w:val="24"/>
        </w:rPr>
        <w:t>);</w:t>
      </w:r>
      <w:r w:rsidRPr="00CE27E3">
        <w:rPr>
          <w:rFonts w:cstheme="minorHAnsi"/>
          <w:sz w:val="24"/>
          <w:szCs w:val="24"/>
        </w:rPr>
        <w:t xml:space="preserve"> Edited books (multiple authors) Senior author gets full mark of 1; </w:t>
      </w:r>
      <w:r w:rsidR="00A03A78" w:rsidRPr="00CE27E3">
        <w:rPr>
          <w:rFonts w:cstheme="minorHAnsi"/>
          <w:sz w:val="24"/>
          <w:szCs w:val="24"/>
        </w:rPr>
        <w:t>others will get half a mark (0.5) There</w:t>
      </w:r>
      <w:r w:rsidRPr="00CE27E3">
        <w:rPr>
          <w:rFonts w:cstheme="minorHAnsi"/>
          <w:sz w:val="24"/>
          <w:szCs w:val="24"/>
        </w:rPr>
        <w:t xml:space="preserve"> can </w:t>
      </w:r>
      <w:r w:rsidR="00A03A78" w:rsidRPr="00CE27E3">
        <w:rPr>
          <w:rFonts w:cstheme="minorHAnsi"/>
          <w:sz w:val="24"/>
          <w:szCs w:val="24"/>
        </w:rPr>
        <w:t>be</w:t>
      </w:r>
      <w:r w:rsidRPr="00CE27E3">
        <w:rPr>
          <w:rFonts w:cstheme="minorHAnsi"/>
          <w:sz w:val="24"/>
          <w:szCs w:val="24"/>
        </w:rPr>
        <w:t xml:space="preserve"> maximum of six authors. </w:t>
      </w:r>
    </w:p>
    <w:p w14:paraId="5CA6AE16" w14:textId="77777777" w:rsidR="00F2088A" w:rsidRPr="00CE27E3" w:rsidRDefault="00F2088A" w:rsidP="00F2088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 xml:space="preserve">A book should have a minimum of </w:t>
      </w:r>
      <w:r w:rsidRPr="000E7457">
        <w:rPr>
          <w:rFonts w:cstheme="minorHAnsi"/>
          <w:b/>
          <w:sz w:val="24"/>
          <w:szCs w:val="24"/>
        </w:rPr>
        <w:t>200 pages with ISBN number</w:t>
      </w:r>
      <w:r w:rsidRPr="00CE27E3">
        <w:rPr>
          <w:rFonts w:cstheme="minorHAnsi"/>
          <w:sz w:val="24"/>
          <w:szCs w:val="24"/>
        </w:rPr>
        <w:t xml:space="preserve">. </w:t>
      </w:r>
    </w:p>
    <w:p w14:paraId="01717B9B" w14:textId="77777777" w:rsidR="00F2088A" w:rsidRDefault="00F2088A" w:rsidP="00F2088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t>Number of students guided (Ph. D. only):</w:t>
      </w:r>
      <w:r w:rsidRPr="00CE27E3">
        <w:rPr>
          <w:rFonts w:cstheme="minorHAnsi"/>
          <w:sz w:val="24"/>
          <w:szCs w:val="24"/>
        </w:rPr>
        <w:tab/>
        <w:t>The applicant’s name as guide should be mentioned in any proof that is submitted.</w:t>
      </w:r>
    </w:p>
    <w:p w14:paraId="3263020A" w14:textId="77777777" w:rsidR="003B4577" w:rsidRPr="00CE27E3" w:rsidRDefault="000F03ED" w:rsidP="003B4577">
      <w:pPr>
        <w:rPr>
          <w:rFonts w:cstheme="minorHAnsi"/>
          <w:b/>
          <w:sz w:val="28"/>
          <w:szCs w:val="24"/>
        </w:rPr>
      </w:pPr>
      <w:r w:rsidRPr="00CE27E3">
        <w:rPr>
          <w:rFonts w:cstheme="minorHAnsi"/>
          <w:b/>
          <w:sz w:val="28"/>
          <w:szCs w:val="24"/>
        </w:rPr>
        <w:t>C. Externally Funded Scheme</w:t>
      </w:r>
    </w:p>
    <w:p w14:paraId="1B52163F" w14:textId="77777777" w:rsidR="00AF3A09" w:rsidRPr="00CE27E3" w:rsidRDefault="00AF3A09" w:rsidP="00AF3A09">
      <w:pPr>
        <w:spacing w:before="120"/>
        <w:rPr>
          <w:rFonts w:cstheme="minorHAnsi"/>
          <w:sz w:val="24"/>
        </w:rPr>
      </w:pPr>
      <w:r w:rsidRPr="00CE27E3">
        <w:rPr>
          <w:rFonts w:cstheme="minorHAnsi"/>
          <w:b/>
          <w:sz w:val="24"/>
        </w:rPr>
        <w:t>Externally funded schemes</w:t>
      </w:r>
      <w:r w:rsidRPr="00CE27E3">
        <w:rPr>
          <w:rFonts w:cstheme="minorHAnsi"/>
          <w:sz w:val="24"/>
        </w:rPr>
        <w:t xml:space="preserve"> </w:t>
      </w:r>
      <w:r w:rsidRPr="00CE27E3">
        <w:rPr>
          <w:rFonts w:cstheme="minorHAnsi"/>
          <w:b/>
          <w:sz w:val="24"/>
        </w:rPr>
        <w:t>completed</w:t>
      </w:r>
      <w:r w:rsidRPr="00CE27E3">
        <w:rPr>
          <w:rFonts w:cstheme="minorHAnsi"/>
          <w:sz w:val="24"/>
        </w:rPr>
        <w:t xml:space="preserve"> </w:t>
      </w:r>
    </w:p>
    <w:p w14:paraId="372C35D8" w14:textId="77777777" w:rsidR="00AF3A09" w:rsidRPr="00CE27E3" w:rsidRDefault="00AF3A09" w:rsidP="00AF3A09">
      <w:pPr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 w:rsidRPr="00CE27E3">
        <w:rPr>
          <w:rFonts w:cstheme="minorHAnsi"/>
          <w:sz w:val="24"/>
        </w:rPr>
        <w:t xml:space="preserve">List Regional / National / International projects completed in the last 10 years with a </w:t>
      </w:r>
      <w:r w:rsidRPr="000E7457">
        <w:rPr>
          <w:rFonts w:cstheme="minorHAnsi"/>
          <w:b/>
          <w:sz w:val="24"/>
        </w:rPr>
        <w:t>grant of Rs.10.00 lakhs and above as Principal Investigator.</w:t>
      </w:r>
    </w:p>
    <w:p w14:paraId="361A79D5" w14:textId="77777777" w:rsidR="00AF3A09" w:rsidRPr="00407027" w:rsidRDefault="00AF3A09" w:rsidP="00AF3A09">
      <w:pPr>
        <w:numPr>
          <w:ilvl w:val="0"/>
          <w:numId w:val="21"/>
        </w:numPr>
        <w:spacing w:after="0" w:line="240" w:lineRule="auto"/>
        <w:rPr>
          <w:rFonts w:cstheme="minorHAnsi"/>
          <w:b/>
          <w:color w:val="C00000"/>
          <w:sz w:val="28"/>
          <w:szCs w:val="20"/>
        </w:rPr>
      </w:pPr>
      <w:r w:rsidRPr="00407027">
        <w:rPr>
          <w:rFonts w:cstheme="minorHAnsi"/>
          <w:b/>
          <w:color w:val="C00000"/>
          <w:sz w:val="24"/>
        </w:rPr>
        <w:t>ICAR coordinated projects will not be considered.</w:t>
      </w:r>
    </w:p>
    <w:p w14:paraId="30C0BC78" w14:textId="77777777" w:rsidR="00AF3A09" w:rsidRPr="00CE27E3" w:rsidRDefault="00AF3A09" w:rsidP="00AF3A0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7E3">
        <w:rPr>
          <w:rFonts w:cstheme="minorHAnsi"/>
          <w:sz w:val="24"/>
        </w:rPr>
        <w:t>Provide evidence for the funding received. Keep the copy of the letter of sanction issued by the funding agency along with the copy of the communication of University / Institution / Organization</w:t>
      </w:r>
      <w:r w:rsidRPr="00CE27E3">
        <w:rPr>
          <w:rFonts w:ascii="Arial" w:hAnsi="Arial" w:cs="Arial"/>
          <w:b/>
          <w:sz w:val="18"/>
        </w:rPr>
        <w:t>.</w:t>
      </w:r>
    </w:p>
    <w:p w14:paraId="7599BFD2" w14:textId="77777777" w:rsidR="00407027" w:rsidRPr="00407027" w:rsidRDefault="00407027" w:rsidP="00407027">
      <w:pPr>
        <w:pStyle w:val="ListParagraph"/>
        <w:numPr>
          <w:ilvl w:val="0"/>
          <w:numId w:val="21"/>
        </w:numPr>
        <w:rPr>
          <w:rFonts w:cstheme="minorHAnsi"/>
          <w:b/>
          <w:color w:val="C00000"/>
          <w:sz w:val="24"/>
          <w:szCs w:val="24"/>
        </w:rPr>
      </w:pPr>
      <w:r w:rsidRPr="00407027">
        <w:rPr>
          <w:rFonts w:cstheme="minorHAnsi"/>
          <w:b/>
          <w:color w:val="C00000"/>
          <w:sz w:val="24"/>
          <w:szCs w:val="24"/>
        </w:rPr>
        <w:t>Multiple letters with the sanctioned amount over the period of the funding duration will not be accepted.</w:t>
      </w:r>
    </w:p>
    <w:p w14:paraId="33873879" w14:textId="77777777" w:rsidR="00365A25" w:rsidRDefault="00365A25" w:rsidP="00C96035">
      <w:pPr>
        <w:pStyle w:val="NoSpacing"/>
        <w:rPr>
          <w:rFonts w:asciiTheme="minorHAnsi" w:hAnsiTheme="minorHAnsi" w:cstheme="minorHAnsi"/>
          <w:b/>
          <w:sz w:val="28"/>
        </w:rPr>
      </w:pPr>
    </w:p>
    <w:p w14:paraId="5AAA8390" w14:textId="14B9B5FC" w:rsidR="00C96035" w:rsidRPr="00CE27E3" w:rsidRDefault="00C96035" w:rsidP="00C96035">
      <w:pPr>
        <w:pStyle w:val="NoSpacing"/>
        <w:rPr>
          <w:rFonts w:asciiTheme="minorHAnsi" w:hAnsiTheme="minorHAnsi" w:cstheme="minorHAnsi"/>
          <w:b/>
          <w:sz w:val="28"/>
        </w:rPr>
      </w:pPr>
      <w:r w:rsidRPr="00CE27E3">
        <w:rPr>
          <w:rFonts w:asciiTheme="minorHAnsi" w:hAnsiTheme="minorHAnsi" w:cstheme="minorHAnsi"/>
          <w:b/>
          <w:sz w:val="28"/>
        </w:rPr>
        <w:t>D. Crop varieties / breeds /products / technologies /patents</w:t>
      </w:r>
    </w:p>
    <w:p w14:paraId="5A8604DA" w14:textId="77777777" w:rsidR="00C96035" w:rsidRPr="00CE27E3" w:rsidRDefault="00C96035" w:rsidP="00C96035">
      <w:pPr>
        <w:pStyle w:val="NoSpacing"/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1.</w:t>
      </w:r>
      <w:r w:rsidRPr="00CE27E3">
        <w:rPr>
          <w:rFonts w:asciiTheme="minorHAnsi" w:hAnsiTheme="minorHAnsi" w:cstheme="minorHAnsi"/>
        </w:rPr>
        <w:tab/>
      </w:r>
      <w:r w:rsidRPr="00CE27E3">
        <w:rPr>
          <w:rFonts w:asciiTheme="minorHAnsi" w:hAnsiTheme="minorHAnsi" w:cstheme="minorHAnsi"/>
          <w:b/>
          <w:bCs w:val="0"/>
        </w:rPr>
        <w:t>Agricultural Sciences</w:t>
      </w:r>
      <w:r w:rsidRPr="00CE27E3">
        <w:rPr>
          <w:rFonts w:asciiTheme="minorHAnsi" w:hAnsiTheme="minorHAnsi" w:cstheme="minorHAnsi"/>
        </w:rPr>
        <w:t>:  Crop varieties/Products/Technologies/Patents</w:t>
      </w:r>
    </w:p>
    <w:p w14:paraId="611EE606" w14:textId="014655D1" w:rsidR="00807F41" w:rsidRPr="00CE27E3" w:rsidDel="00594EBD" w:rsidRDefault="00C96035" w:rsidP="00C96035">
      <w:pPr>
        <w:pStyle w:val="NoSpacing"/>
        <w:rPr>
          <w:del w:id="8" w:author="S. Thyagarajan" w:date="2022-10-11T18:39:00Z"/>
          <w:rFonts w:asciiTheme="minorHAnsi" w:hAnsiTheme="minorHAnsi" w:cstheme="minorHAnsi"/>
          <w:b/>
        </w:rPr>
      </w:pPr>
      <w:r w:rsidRPr="00CE27E3">
        <w:rPr>
          <w:rFonts w:asciiTheme="minorHAnsi" w:hAnsiTheme="minorHAnsi" w:cstheme="minorHAnsi"/>
        </w:rPr>
        <w:lastRenderedPageBreak/>
        <w:tab/>
      </w:r>
      <w:r w:rsidRPr="00CE27E3">
        <w:rPr>
          <w:rFonts w:asciiTheme="minorHAnsi" w:hAnsiTheme="minorHAnsi" w:cstheme="minorHAnsi"/>
          <w:b/>
        </w:rPr>
        <w:t xml:space="preserve">Attach </w:t>
      </w:r>
    </w:p>
    <w:p w14:paraId="6274FB5B" w14:textId="4B154F52" w:rsidR="00C96035" w:rsidRPr="00CE27E3" w:rsidRDefault="00807F41" w:rsidP="00C96035">
      <w:pPr>
        <w:pStyle w:val="NoSpacing"/>
        <w:rPr>
          <w:rFonts w:asciiTheme="minorHAnsi" w:hAnsiTheme="minorHAnsi" w:cstheme="minorHAnsi"/>
          <w:b/>
        </w:rPr>
      </w:pPr>
      <w:r w:rsidRPr="00CE27E3">
        <w:rPr>
          <w:rFonts w:asciiTheme="minorHAnsi" w:hAnsiTheme="minorHAnsi" w:cstheme="minorHAnsi"/>
          <w:b/>
        </w:rPr>
        <w:t>E</w:t>
      </w:r>
      <w:r w:rsidR="00D5659A" w:rsidRPr="00CE27E3">
        <w:rPr>
          <w:rFonts w:asciiTheme="minorHAnsi" w:hAnsiTheme="minorHAnsi" w:cstheme="minorHAnsi"/>
          <w:b/>
        </w:rPr>
        <w:t>vidences</w:t>
      </w:r>
      <w:r w:rsidR="00C96035" w:rsidRPr="00CE27E3">
        <w:rPr>
          <w:rFonts w:asciiTheme="minorHAnsi" w:hAnsiTheme="minorHAnsi" w:cstheme="minorHAnsi"/>
          <w:b/>
        </w:rPr>
        <w:t>:</w:t>
      </w:r>
      <w:r w:rsidR="00D5659A" w:rsidRPr="00CE27E3">
        <w:rPr>
          <w:rFonts w:asciiTheme="minorHAnsi" w:hAnsiTheme="minorHAnsi" w:cstheme="minorHAnsi"/>
          <w:b/>
        </w:rPr>
        <w:t xml:space="preserve"> (Claim can be made in only one sub category. For example, if a variety released has been registered with PPV&amp;FRA, marks </w:t>
      </w:r>
      <w:r w:rsidRPr="00CE27E3">
        <w:rPr>
          <w:rFonts w:asciiTheme="minorHAnsi" w:hAnsiTheme="minorHAnsi" w:cstheme="minorHAnsi"/>
          <w:b/>
        </w:rPr>
        <w:t>will be given under patents)</w:t>
      </w:r>
    </w:p>
    <w:p w14:paraId="3CDBBBEF" w14:textId="5AFFD2C1" w:rsidR="00C96035" w:rsidRPr="00CE27E3" w:rsidRDefault="0051532C" w:rsidP="00C96035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 xml:space="preserve">Varieties released by State/ Central Varietal Release </w:t>
      </w:r>
      <w:r w:rsidR="008620B4" w:rsidRPr="00CE27E3">
        <w:rPr>
          <w:rFonts w:asciiTheme="minorHAnsi" w:hAnsiTheme="minorHAnsi" w:cstheme="minorHAnsi"/>
        </w:rPr>
        <w:t>committee</w:t>
      </w:r>
      <w:r w:rsidR="00C96035" w:rsidRPr="00CE27E3">
        <w:rPr>
          <w:rFonts w:asciiTheme="minorHAnsi" w:hAnsiTheme="minorHAnsi" w:cstheme="minorHAnsi"/>
        </w:rPr>
        <w:t xml:space="preserve">, NBPGR for crop varieties/germplasms developed. </w:t>
      </w:r>
      <w:r w:rsidR="008620B4" w:rsidRPr="00CE27E3">
        <w:rPr>
          <w:rFonts w:asciiTheme="minorHAnsi" w:hAnsiTheme="minorHAnsi" w:cstheme="minorHAnsi"/>
        </w:rPr>
        <w:t>Proof must</w:t>
      </w:r>
      <w:r w:rsidRPr="00CE27E3">
        <w:rPr>
          <w:rFonts w:asciiTheme="minorHAnsi" w:hAnsiTheme="minorHAnsi" w:cstheme="minorHAnsi"/>
        </w:rPr>
        <w:t xml:space="preserve"> be given to show that he/she was responsible for the varieties</w:t>
      </w:r>
    </w:p>
    <w:p w14:paraId="54C58C8D" w14:textId="77777777" w:rsidR="00C96035" w:rsidRPr="00CE27E3" w:rsidRDefault="00C96035" w:rsidP="00C96035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 xml:space="preserve">For tech products, include letter from Institute Technology Management Unit </w:t>
      </w:r>
    </w:p>
    <w:p w14:paraId="39ADD710" w14:textId="16034933" w:rsidR="00C96035" w:rsidRPr="00CE27E3" w:rsidRDefault="00C96035" w:rsidP="00C96035">
      <w:pPr>
        <w:pStyle w:val="NoSpacing"/>
        <w:ind w:left="1080"/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[</w:t>
      </w:r>
      <w:del w:id="9" w:author="marimuthu sorna" w:date="2023-02-13T06:07:00Z">
        <w:r w:rsidRPr="00CE27E3" w:rsidDel="00D23F65">
          <w:rPr>
            <w:rFonts w:asciiTheme="minorHAnsi" w:hAnsiTheme="minorHAnsi" w:cstheme="minorHAnsi"/>
          </w:rPr>
          <w:delText xml:space="preserve"> </w:delText>
        </w:r>
      </w:del>
      <w:r w:rsidRPr="00CE27E3">
        <w:rPr>
          <w:rFonts w:asciiTheme="minorHAnsi" w:hAnsiTheme="minorHAnsi" w:cstheme="minorHAnsi"/>
        </w:rPr>
        <w:t xml:space="preserve">ITMU] </w:t>
      </w:r>
      <w:r w:rsidR="0051532C" w:rsidRPr="00CE27E3">
        <w:rPr>
          <w:rFonts w:asciiTheme="minorHAnsi" w:hAnsiTheme="minorHAnsi" w:cstheme="minorHAnsi"/>
        </w:rPr>
        <w:t xml:space="preserve">in case of NARS (Institutes/ SAUs) </w:t>
      </w:r>
      <w:r w:rsidRPr="00CE27E3">
        <w:rPr>
          <w:rFonts w:asciiTheme="minorHAnsi" w:hAnsiTheme="minorHAnsi" w:cstheme="minorHAnsi"/>
        </w:rPr>
        <w:t xml:space="preserve">besides other necessary proofs </w:t>
      </w:r>
      <w:r w:rsidR="0051532C" w:rsidRPr="00CE27E3">
        <w:rPr>
          <w:rFonts w:asciiTheme="minorHAnsi" w:hAnsiTheme="minorHAnsi" w:cstheme="minorHAnsi"/>
        </w:rPr>
        <w:t>of publication</w:t>
      </w:r>
      <w:r w:rsidR="00807F41" w:rsidRPr="00CE27E3">
        <w:rPr>
          <w:rFonts w:asciiTheme="minorHAnsi" w:hAnsiTheme="minorHAnsi" w:cstheme="minorHAnsi"/>
        </w:rPr>
        <w:t xml:space="preserve"> to indicate the author’s credit.</w:t>
      </w:r>
    </w:p>
    <w:p w14:paraId="071D5A75" w14:textId="77777777" w:rsidR="004655F2" w:rsidRPr="00C85B52" w:rsidRDefault="004655F2" w:rsidP="00C9603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C85B52">
        <w:rPr>
          <w:rFonts w:asciiTheme="minorHAnsi" w:hAnsiTheme="minorHAnsi" w:cstheme="minorHAnsi"/>
          <w:szCs w:val="24"/>
        </w:rPr>
        <w:t xml:space="preserve">Evidence for </w:t>
      </w:r>
      <w:r w:rsidR="00C96035" w:rsidRPr="00C85B52">
        <w:rPr>
          <w:rFonts w:asciiTheme="minorHAnsi" w:hAnsiTheme="minorHAnsi" w:cstheme="minorHAnsi"/>
          <w:szCs w:val="24"/>
        </w:rPr>
        <w:t>Patent granted should be included</w:t>
      </w:r>
      <w:r w:rsidRPr="00C85B52">
        <w:rPr>
          <w:rFonts w:asciiTheme="minorHAnsi" w:hAnsiTheme="minorHAnsi" w:cstheme="minorHAnsi"/>
          <w:szCs w:val="24"/>
        </w:rPr>
        <w:t xml:space="preserve"> where the authors name is mentioned.</w:t>
      </w:r>
    </w:p>
    <w:p w14:paraId="51BC9AA1" w14:textId="2D16A1B5" w:rsidR="0034296B" w:rsidRPr="0034296B" w:rsidRDefault="0034296B" w:rsidP="0034296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72623B">
        <w:rPr>
          <w:rFonts w:cstheme="minorHAnsi"/>
          <w:sz w:val="24"/>
          <w:szCs w:val="24"/>
        </w:rPr>
        <w:t xml:space="preserve">d). </w:t>
      </w:r>
      <w:r w:rsidR="008620B4" w:rsidRPr="0072623B">
        <w:rPr>
          <w:rFonts w:cstheme="minorHAnsi"/>
          <w:sz w:val="24"/>
          <w:szCs w:val="24"/>
        </w:rPr>
        <w:t xml:space="preserve">Application sent for </w:t>
      </w:r>
      <w:r w:rsidR="00C96035" w:rsidRPr="0072623B">
        <w:rPr>
          <w:rFonts w:cstheme="minorHAnsi"/>
          <w:sz w:val="24"/>
          <w:szCs w:val="24"/>
        </w:rPr>
        <w:t xml:space="preserve">Patent </w:t>
      </w:r>
      <w:r w:rsidR="0072333B" w:rsidRPr="0072623B">
        <w:rPr>
          <w:rFonts w:cstheme="minorHAnsi"/>
          <w:sz w:val="24"/>
          <w:szCs w:val="24"/>
        </w:rPr>
        <w:t xml:space="preserve">will </w:t>
      </w:r>
      <w:r w:rsidR="004655F2" w:rsidRPr="0072623B">
        <w:rPr>
          <w:rFonts w:cstheme="minorHAnsi"/>
          <w:sz w:val="24"/>
          <w:szCs w:val="24"/>
        </w:rPr>
        <w:t xml:space="preserve">also be considered </w:t>
      </w:r>
      <w:del w:id="10" w:author="S. Thyagarajan" w:date="2022-05-14T21:51:00Z">
        <w:r w:rsidR="004655F2" w:rsidRPr="0072623B" w:rsidDel="0027689E">
          <w:rPr>
            <w:rFonts w:cstheme="minorHAnsi"/>
            <w:sz w:val="24"/>
            <w:szCs w:val="24"/>
          </w:rPr>
          <w:delText xml:space="preserve"> </w:delText>
        </w:r>
      </w:del>
      <w:r w:rsidR="004655F2" w:rsidRPr="0072623B">
        <w:rPr>
          <w:rFonts w:cstheme="minorHAnsi"/>
          <w:sz w:val="24"/>
          <w:szCs w:val="24"/>
        </w:rPr>
        <w:t>provided proper evidence is enclosed.</w:t>
      </w:r>
      <w:r w:rsidR="004655F2" w:rsidRPr="0034296B">
        <w:rPr>
          <w:rFonts w:cstheme="minorHAnsi"/>
        </w:rPr>
        <w:t xml:space="preserve"> </w:t>
      </w:r>
      <w:r w:rsidRPr="0034296B">
        <w:rPr>
          <w:rFonts w:cstheme="minorHAnsi"/>
          <w:b/>
          <w:color w:val="000000" w:themeColor="text1"/>
          <w:sz w:val="24"/>
          <w:szCs w:val="24"/>
        </w:rPr>
        <w:t xml:space="preserve">Technology developed: </w:t>
      </w:r>
      <w:r w:rsidRPr="0034296B">
        <w:rPr>
          <w:rFonts w:cstheme="minorHAnsi"/>
          <w:color w:val="000000" w:themeColor="text1"/>
          <w:sz w:val="24"/>
          <w:szCs w:val="24"/>
        </w:rPr>
        <w:t xml:space="preserve">Authenticated letter from respective institution’s official stating its usefulness/money generated out of the Technology transfer should be included. </w:t>
      </w:r>
    </w:p>
    <w:p w14:paraId="61AF605B" w14:textId="1634DF30" w:rsidR="0034296B" w:rsidRPr="0034296B" w:rsidRDefault="0027689E" w:rsidP="0034296B">
      <w:pPr>
        <w:pStyle w:val="NoSpacing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FF0000"/>
          <w:szCs w:val="24"/>
        </w:rPr>
        <w:tab/>
      </w:r>
      <w:r w:rsidR="0034296B" w:rsidRPr="0034296B">
        <w:rPr>
          <w:rFonts w:asciiTheme="minorHAnsi" w:hAnsiTheme="minorHAnsi" w:cstheme="minorHAnsi"/>
          <w:b/>
          <w:color w:val="FF0000"/>
          <w:szCs w:val="24"/>
        </w:rPr>
        <w:t>Publications as proof of Technology developed will not be accepted</w:t>
      </w:r>
    </w:p>
    <w:p w14:paraId="0B7F9349" w14:textId="77777777" w:rsidR="0034296B" w:rsidRPr="0034296B" w:rsidRDefault="0034296B" w:rsidP="0034296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34296B">
        <w:rPr>
          <w:rFonts w:cstheme="minorHAnsi"/>
          <w:b/>
          <w:color w:val="000000" w:themeColor="text1"/>
          <w:sz w:val="24"/>
          <w:szCs w:val="24"/>
        </w:rPr>
        <w:t xml:space="preserve">Number of patents obtained: </w:t>
      </w:r>
      <w:r w:rsidRPr="0034296B">
        <w:rPr>
          <w:rFonts w:cstheme="minorHAnsi"/>
          <w:color w:val="000000" w:themeColor="text1"/>
          <w:sz w:val="24"/>
          <w:szCs w:val="24"/>
        </w:rPr>
        <w:t>Submit only those patents that are granted. Each patent will get full mark.</w:t>
      </w:r>
    </w:p>
    <w:p w14:paraId="38421C61" w14:textId="096459A0" w:rsidR="0034296B" w:rsidRPr="0034296B" w:rsidRDefault="0034296B" w:rsidP="0034296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34296B">
        <w:rPr>
          <w:rFonts w:cstheme="minorHAnsi"/>
          <w:b/>
          <w:color w:val="000000" w:themeColor="text1"/>
          <w:sz w:val="24"/>
          <w:szCs w:val="24"/>
        </w:rPr>
        <w:t>The Patent applied (</w:t>
      </w:r>
      <w:r w:rsidRPr="0027689E">
        <w:rPr>
          <w:rFonts w:cstheme="minorHAnsi"/>
          <w:b/>
          <w:color w:val="000000" w:themeColor="text1"/>
          <w:sz w:val="24"/>
          <w:szCs w:val="24"/>
        </w:rPr>
        <w:t>for each patent applied 0.</w:t>
      </w:r>
      <w:r w:rsidRPr="001715F9">
        <w:rPr>
          <w:rFonts w:cstheme="minorHAnsi"/>
          <w:b/>
          <w:color w:val="000000" w:themeColor="text1"/>
          <w:sz w:val="24"/>
          <w:szCs w:val="24"/>
        </w:rPr>
        <w:t>25 marks will be given</w:t>
      </w:r>
      <w:r w:rsidRPr="0034296B">
        <w:rPr>
          <w:rFonts w:cstheme="minorHAnsi"/>
          <w:color w:val="000000" w:themeColor="text1"/>
          <w:sz w:val="24"/>
          <w:szCs w:val="24"/>
        </w:rPr>
        <w:t xml:space="preserve">) subject to a maximum of 4 patents applied. </w:t>
      </w:r>
    </w:p>
    <w:p w14:paraId="76C08DD1" w14:textId="5B478C4E" w:rsidR="0034296B" w:rsidRPr="0034296B" w:rsidRDefault="0034296B" w:rsidP="0034296B">
      <w:pPr>
        <w:pStyle w:val="NoSpacing"/>
        <w:ind w:firstLine="720"/>
        <w:rPr>
          <w:rFonts w:asciiTheme="minorHAnsi" w:hAnsiTheme="minorHAnsi" w:cstheme="minorHAnsi"/>
          <w:color w:val="000000" w:themeColor="text1"/>
        </w:rPr>
      </w:pPr>
      <w:r w:rsidRPr="0034296B">
        <w:rPr>
          <w:rFonts w:asciiTheme="minorHAnsi" w:hAnsiTheme="minorHAnsi" w:cstheme="minorHAnsi"/>
          <w:b/>
          <w:color w:val="000000" w:themeColor="text1"/>
          <w:szCs w:val="24"/>
        </w:rPr>
        <w:t>The patent proof should contain the name of the applicant</w:t>
      </w:r>
    </w:p>
    <w:p w14:paraId="3C093870" w14:textId="77777777" w:rsidR="00C96035" w:rsidRPr="00CE27E3" w:rsidRDefault="00C96035" w:rsidP="00C96035">
      <w:pPr>
        <w:pStyle w:val="NoSpacing"/>
        <w:rPr>
          <w:rFonts w:asciiTheme="minorHAnsi" w:hAnsiTheme="minorHAnsi" w:cstheme="minorHAnsi"/>
        </w:rPr>
      </w:pPr>
    </w:p>
    <w:p w14:paraId="48C6EEEA" w14:textId="77777777" w:rsidR="00C96035" w:rsidRPr="00CE27E3" w:rsidRDefault="00C96035" w:rsidP="00C96035">
      <w:pPr>
        <w:pStyle w:val="NoSpacing"/>
        <w:rPr>
          <w:rFonts w:asciiTheme="minorHAnsi" w:hAnsiTheme="minorHAnsi" w:cstheme="minorHAnsi"/>
          <w:b/>
          <w:sz w:val="28"/>
        </w:rPr>
      </w:pPr>
      <w:r w:rsidRPr="00CE27E3">
        <w:rPr>
          <w:rFonts w:asciiTheme="minorHAnsi" w:hAnsiTheme="minorHAnsi" w:cstheme="minorHAnsi"/>
        </w:rPr>
        <w:t>2.</w:t>
      </w:r>
      <w:r w:rsidRPr="00CE27E3">
        <w:rPr>
          <w:rFonts w:asciiTheme="minorHAnsi" w:hAnsiTheme="minorHAnsi" w:cstheme="minorHAnsi"/>
        </w:rPr>
        <w:tab/>
      </w:r>
      <w:r w:rsidRPr="00CE27E3">
        <w:rPr>
          <w:rFonts w:asciiTheme="minorHAnsi" w:hAnsiTheme="minorHAnsi" w:cstheme="minorHAnsi"/>
          <w:b/>
          <w:bCs w:val="0"/>
          <w:sz w:val="28"/>
        </w:rPr>
        <w:t>Veterinary Sciences</w:t>
      </w:r>
      <w:r w:rsidRPr="00CE27E3">
        <w:rPr>
          <w:rFonts w:asciiTheme="minorHAnsi" w:hAnsiTheme="minorHAnsi" w:cstheme="minorHAnsi"/>
          <w:b/>
          <w:sz w:val="28"/>
        </w:rPr>
        <w:t>: Breeds/Products/Technologies/Patents</w:t>
      </w:r>
    </w:p>
    <w:p w14:paraId="12C852C3" w14:textId="682E7E58" w:rsidR="00C96035" w:rsidRPr="00CE27E3" w:rsidRDefault="00C96035" w:rsidP="00C96035">
      <w:pPr>
        <w:pStyle w:val="NoSpacing"/>
        <w:rPr>
          <w:rFonts w:asciiTheme="minorHAnsi" w:hAnsiTheme="minorHAnsi" w:cstheme="minorHAnsi"/>
          <w:b/>
        </w:rPr>
      </w:pPr>
      <w:r w:rsidRPr="00CE27E3">
        <w:rPr>
          <w:rFonts w:asciiTheme="minorHAnsi" w:hAnsiTheme="minorHAnsi" w:cstheme="minorHAnsi"/>
        </w:rPr>
        <w:tab/>
      </w:r>
      <w:r w:rsidRPr="00CE27E3">
        <w:rPr>
          <w:rFonts w:asciiTheme="minorHAnsi" w:hAnsiTheme="minorHAnsi" w:cstheme="minorHAnsi"/>
          <w:b/>
        </w:rPr>
        <w:t xml:space="preserve">Attach </w:t>
      </w:r>
      <w:r w:rsidR="00807F41" w:rsidRPr="00CE27E3">
        <w:rPr>
          <w:rFonts w:asciiTheme="minorHAnsi" w:hAnsiTheme="minorHAnsi" w:cstheme="minorHAnsi"/>
          <w:b/>
        </w:rPr>
        <w:t>E</w:t>
      </w:r>
      <w:r w:rsidR="00D5659A" w:rsidRPr="00CE27E3">
        <w:rPr>
          <w:rFonts w:asciiTheme="minorHAnsi" w:hAnsiTheme="minorHAnsi" w:cstheme="minorHAnsi"/>
          <w:b/>
        </w:rPr>
        <w:t>vidences</w:t>
      </w:r>
      <w:r w:rsidRPr="00CE27E3">
        <w:rPr>
          <w:rFonts w:asciiTheme="minorHAnsi" w:hAnsiTheme="minorHAnsi" w:cstheme="minorHAnsi"/>
          <w:b/>
        </w:rPr>
        <w:t>:</w:t>
      </w:r>
    </w:p>
    <w:p w14:paraId="2A1BCED2" w14:textId="77777777" w:rsidR="00C96035" w:rsidRPr="00CE27E3" w:rsidRDefault="00C96035" w:rsidP="00C96035">
      <w:pPr>
        <w:pStyle w:val="NoSpacing"/>
        <w:numPr>
          <w:ilvl w:val="0"/>
          <w:numId w:val="17"/>
        </w:numPr>
        <w:rPr>
          <w:rStyle w:val="markedcontent"/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 xml:space="preserve">Certificate from </w:t>
      </w:r>
      <w:r w:rsidRPr="00CE27E3">
        <w:rPr>
          <w:rStyle w:val="markedcontent"/>
          <w:rFonts w:asciiTheme="minorHAnsi" w:hAnsiTheme="minorHAnsi" w:cstheme="minorHAnsi"/>
        </w:rPr>
        <w:t>The Director, National Bureau of Animal Genetic Resources (</w:t>
      </w:r>
      <w:hyperlink r:id="rId10" w:history="1">
        <w:r w:rsidRPr="004655F2">
          <w:rPr>
            <w:rStyle w:val="Hyperlink"/>
            <w:rFonts w:asciiTheme="minorHAnsi" w:hAnsiTheme="minorHAnsi" w:cstheme="minorHAnsi"/>
            <w:color w:val="auto"/>
            <w:u w:val="none"/>
          </w:rPr>
          <w:t>https://nbagr.icar.gov.in/en/home/</w:t>
        </w:r>
      </w:hyperlink>
      <w:r w:rsidRPr="004655F2">
        <w:rPr>
          <w:rStyle w:val="markedcontent"/>
          <w:rFonts w:asciiTheme="minorHAnsi" w:hAnsiTheme="minorHAnsi" w:cstheme="minorHAnsi"/>
        </w:rPr>
        <w:t>)</w:t>
      </w:r>
      <w:r w:rsidRPr="00CE27E3">
        <w:rPr>
          <w:rStyle w:val="markedcontent"/>
          <w:rFonts w:asciiTheme="minorHAnsi" w:hAnsiTheme="minorHAnsi" w:cstheme="minorHAnsi"/>
        </w:rPr>
        <w:t xml:space="preserve"> or any other recognized Govt. agencies</w:t>
      </w:r>
    </w:p>
    <w:p w14:paraId="07DA08D0" w14:textId="77777777" w:rsidR="00C96035" w:rsidRPr="00CE27E3" w:rsidRDefault="00C96035" w:rsidP="00C96035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For tech products, include ITMU letter besides other necessary proofs from ICAR/IVRI.</w:t>
      </w:r>
    </w:p>
    <w:p w14:paraId="5290C1B8" w14:textId="77777777" w:rsidR="00C96035" w:rsidRPr="00CE27E3" w:rsidRDefault="00C96035" w:rsidP="00C96035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Details about developed product being commercialized by Industries</w:t>
      </w:r>
    </w:p>
    <w:p w14:paraId="1664857D" w14:textId="0256F564" w:rsidR="00C96035" w:rsidRPr="00CE27E3" w:rsidRDefault="00C96035" w:rsidP="00C96035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Patent appli</w:t>
      </w:r>
      <w:r w:rsidR="00662527">
        <w:rPr>
          <w:rFonts w:asciiTheme="minorHAnsi" w:hAnsiTheme="minorHAnsi" w:cstheme="minorHAnsi"/>
        </w:rPr>
        <w:t xml:space="preserve">ed </w:t>
      </w:r>
      <w:r w:rsidRPr="00CE27E3">
        <w:rPr>
          <w:rFonts w:asciiTheme="minorHAnsi" w:hAnsiTheme="minorHAnsi" w:cstheme="minorHAnsi"/>
        </w:rPr>
        <w:t>/granted</w:t>
      </w:r>
    </w:p>
    <w:p w14:paraId="2961D77D" w14:textId="77777777" w:rsidR="00C96035" w:rsidRPr="00CE27E3" w:rsidRDefault="00C96035" w:rsidP="00C96035">
      <w:pPr>
        <w:pStyle w:val="NoSpacing"/>
        <w:ind w:left="1080"/>
        <w:rPr>
          <w:rFonts w:asciiTheme="minorHAnsi" w:hAnsiTheme="minorHAnsi" w:cstheme="minorHAnsi"/>
        </w:rPr>
      </w:pPr>
    </w:p>
    <w:p w14:paraId="2994B067" w14:textId="77777777" w:rsidR="00C96035" w:rsidRPr="00CE27E3" w:rsidRDefault="00C96035" w:rsidP="00C96035">
      <w:pPr>
        <w:pStyle w:val="NoSpacing"/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3)</w:t>
      </w:r>
      <w:r w:rsidRPr="00CE27E3">
        <w:rPr>
          <w:rFonts w:asciiTheme="minorHAnsi" w:hAnsiTheme="minorHAnsi" w:cstheme="minorHAnsi"/>
        </w:rPr>
        <w:tab/>
      </w:r>
      <w:r w:rsidRPr="00CE27E3">
        <w:rPr>
          <w:rFonts w:asciiTheme="minorHAnsi" w:hAnsiTheme="minorHAnsi" w:cstheme="minorHAnsi"/>
          <w:b/>
          <w:bCs w:val="0"/>
          <w:sz w:val="28"/>
        </w:rPr>
        <w:t>Basic Sciences and Food Sciences</w:t>
      </w:r>
      <w:r w:rsidRPr="00CE27E3">
        <w:rPr>
          <w:rFonts w:asciiTheme="minorHAnsi" w:hAnsiTheme="minorHAnsi" w:cstheme="minorHAnsi"/>
          <w:sz w:val="28"/>
        </w:rPr>
        <w:t xml:space="preserve">: </w:t>
      </w:r>
    </w:p>
    <w:p w14:paraId="484018AA" w14:textId="63AC7EB4" w:rsidR="00C96035" w:rsidRPr="00CE27E3" w:rsidRDefault="00C96035" w:rsidP="00C96035">
      <w:pPr>
        <w:pStyle w:val="NoSpacing"/>
        <w:ind w:firstLine="720"/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Institution-Industry Collaboration</w:t>
      </w:r>
      <w:r w:rsidR="00C85B52">
        <w:rPr>
          <w:rFonts w:asciiTheme="minorHAnsi" w:hAnsiTheme="minorHAnsi" w:cstheme="minorHAnsi"/>
        </w:rPr>
        <w:t xml:space="preserve"> (IIC)</w:t>
      </w:r>
      <w:r w:rsidRPr="00CE27E3">
        <w:rPr>
          <w:rFonts w:asciiTheme="minorHAnsi" w:hAnsiTheme="minorHAnsi" w:cstheme="minorHAnsi"/>
        </w:rPr>
        <w:t>/h-index/Products/Technologies/Patent</w:t>
      </w:r>
    </w:p>
    <w:p w14:paraId="5DFF02E7" w14:textId="5AB1E443" w:rsidR="00C96035" w:rsidRPr="00CE27E3" w:rsidRDefault="00C96035" w:rsidP="00C96035">
      <w:pPr>
        <w:pStyle w:val="NoSpacing"/>
        <w:rPr>
          <w:rFonts w:asciiTheme="minorHAnsi" w:hAnsiTheme="minorHAnsi" w:cstheme="minorHAnsi"/>
          <w:b/>
        </w:rPr>
      </w:pPr>
      <w:r w:rsidRPr="00CE27E3">
        <w:rPr>
          <w:rFonts w:asciiTheme="minorHAnsi" w:hAnsiTheme="minorHAnsi" w:cstheme="minorHAnsi"/>
        </w:rPr>
        <w:tab/>
      </w:r>
      <w:r w:rsidRPr="00CE27E3">
        <w:rPr>
          <w:rFonts w:asciiTheme="minorHAnsi" w:hAnsiTheme="minorHAnsi" w:cstheme="minorHAnsi"/>
          <w:b/>
        </w:rPr>
        <w:t>Attach</w:t>
      </w:r>
      <w:r w:rsidR="00D5659A" w:rsidRPr="00CE27E3">
        <w:rPr>
          <w:rFonts w:asciiTheme="minorHAnsi" w:hAnsiTheme="minorHAnsi" w:cstheme="minorHAnsi"/>
          <w:b/>
        </w:rPr>
        <w:t xml:space="preserve"> evidences</w:t>
      </w:r>
      <w:r w:rsidRPr="00CE27E3">
        <w:rPr>
          <w:rFonts w:asciiTheme="minorHAnsi" w:hAnsiTheme="minorHAnsi" w:cstheme="minorHAnsi"/>
          <w:b/>
        </w:rPr>
        <w:t>:</w:t>
      </w:r>
    </w:p>
    <w:p w14:paraId="1B1F4D42" w14:textId="77777777" w:rsidR="00C96035" w:rsidRPr="00CE27E3" w:rsidRDefault="00C96035" w:rsidP="00C96035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>IIC demonstrating funds obtained, transfer of knowledge/technique/product (proof from the industry)</w:t>
      </w:r>
    </w:p>
    <w:p w14:paraId="1AE3A1B0" w14:textId="5AD2FD70" w:rsidR="00C96035" w:rsidRPr="00CE27E3" w:rsidRDefault="00C96035" w:rsidP="00C96035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CE27E3">
        <w:rPr>
          <w:rFonts w:asciiTheme="minorHAnsi" w:hAnsiTheme="minorHAnsi" w:cstheme="minorHAnsi"/>
        </w:rPr>
        <w:t xml:space="preserve">H-index </w:t>
      </w:r>
      <w:r w:rsidR="006A1451">
        <w:rPr>
          <w:rFonts w:asciiTheme="minorHAnsi" w:hAnsiTheme="minorHAnsi" w:cstheme="minorHAnsi"/>
        </w:rPr>
        <w:t>will</w:t>
      </w:r>
      <w:r w:rsidR="006A1451" w:rsidRPr="00CE27E3">
        <w:rPr>
          <w:rFonts w:asciiTheme="minorHAnsi" w:hAnsiTheme="minorHAnsi" w:cstheme="minorHAnsi"/>
        </w:rPr>
        <w:t xml:space="preserve"> </w:t>
      </w:r>
      <w:r w:rsidRPr="00CE27E3">
        <w:rPr>
          <w:rFonts w:asciiTheme="minorHAnsi" w:hAnsiTheme="minorHAnsi" w:cstheme="minorHAnsi"/>
        </w:rPr>
        <w:t>be considered for those who do research where IIC is not possible.</w:t>
      </w:r>
    </w:p>
    <w:p w14:paraId="1BA5BC81" w14:textId="0120F246" w:rsidR="00C96035" w:rsidRPr="001715F9" w:rsidRDefault="00C96035" w:rsidP="00C96035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bCs w:val="0"/>
        </w:rPr>
      </w:pPr>
      <w:r w:rsidRPr="001715F9">
        <w:rPr>
          <w:rFonts w:asciiTheme="minorHAnsi" w:hAnsiTheme="minorHAnsi" w:cstheme="minorHAnsi"/>
          <w:bCs w:val="0"/>
        </w:rPr>
        <w:t xml:space="preserve">Sequence submission to </w:t>
      </w:r>
      <w:proofErr w:type="spellStart"/>
      <w:r w:rsidRPr="001715F9">
        <w:rPr>
          <w:rFonts w:asciiTheme="minorHAnsi" w:hAnsiTheme="minorHAnsi" w:cstheme="minorHAnsi"/>
          <w:bCs w:val="0"/>
        </w:rPr>
        <w:t>GenBank</w:t>
      </w:r>
      <w:proofErr w:type="spellEnd"/>
      <w:r w:rsidRPr="001715F9">
        <w:rPr>
          <w:rFonts w:asciiTheme="minorHAnsi" w:hAnsiTheme="minorHAnsi" w:cstheme="minorHAnsi"/>
          <w:bCs w:val="0"/>
        </w:rPr>
        <w:t>-NCBI (Basic Sciences)</w:t>
      </w:r>
    </w:p>
    <w:p w14:paraId="0ED5FCE1" w14:textId="77777777" w:rsidR="00703C73" w:rsidRPr="00CE27E3" w:rsidRDefault="00703C73" w:rsidP="003B4577">
      <w:pPr>
        <w:rPr>
          <w:rFonts w:cstheme="minorHAnsi"/>
          <w:b/>
          <w:sz w:val="24"/>
          <w:szCs w:val="24"/>
        </w:rPr>
      </w:pPr>
    </w:p>
    <w:p w14:paraId="42530719" w14:textId="77777777" w:rsidR="00C96035" w:rsidRPr="00CE27E3" w:rsidRDefault="00C96035" w:rsidP="003B4577">
      <w:pPr>
        <w:rPr>
          <w:rFonts w:cstheme="minorHAnsi"/>
          <w:b/>
          <w:sz w:val="28"/>
          <w:szCs w:val="24"/>
        </w:rPr>
      </w:pPr>
      <w:r w:rsidRPr="00CE27E3">
        <w:rPr>
          <w:rFonts w:cstheme="minorHAnsi"/>
          <w:b/>
          <w:sz w:val="28"/>
          <w:szCs w:val="24"/>
        </w:rPr>
        <w:t>E. Other Academic Achievements</w:t>
      </w:r>
    </w:p>
    <w:p w14:paraId="06442F3D" w14:textId="77777777" w:rsidR="00703C73" w:rsidRPr="00CE27E3" w:rsidRDefault="00CD1C3B" w:rsidP="00CB7F80">
      <w:pPr>
        <w:rPr>
          <w:rFonts w:cstheme="minorHAnsi"/>
          <w:b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lastRenderedPageBreak/>
        <w:t>1.</w:t>
      </w:r>
      <w:r w:rsidRPr="00CE27E3">
        <w:rPr>
          <w:rFonts w:cstheme="minorHAnsi"/>
          <w:sz w:val="24"/>
          <w:szCs w:val="24"/>
        </w:rPr>
        <w:t xml:space="preserve"> </w:t>
      </w:r>
      <w:r w:rsidRPr="00CE27E3">
        <w:rPr>
          <w:rFonts w:cstheme="minorHAnsi"/>
          <w:b/>
          <w:sz w:val="24"/>
          <w:szCs w:val="24"/>
        </w:rPr>
        <w:t>Awards / Medals/Fellows by reputed organizations</w:t>
      </w:r>
    </w:p>
    <w:p w14:paraId="00D4F2E2" w14:textId="2D1FAAA4" w:rsidR="00AF3A09" w:rsidRPr="00CE27E3" w:rsidRDefault="00AF3A09" w:rsidP="00AF3A0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</w:rPr>
      </w:pPr>
      <w:r w:rsidRPr="00CE27E3">
        <w:rPr>
          <w:rFonts w:cstheme="minorHAnsi"/>
          <w:sz w:val="24"/>
        </w:rPr>
        <w:t>Awards / medals / Fellowships received from reputed organizations</w:t>
      </w:r>
      <w:r w:rsidR="008A2421" w:rsidRPr="00CE27E3">
        <w:rPr>
          <w:rFonts w:cstheme="minorHAnsi"/>
          <w:sz w:val="24"/>
        </w:rPr>
        <w:t>/</w:t>
      </w:r>
      <w:del w:id="11" w:author="marimuthu sorna" w:date="2023-02-19T13:00:00Z">
        <w:r w:rsidR="008A2421" w:rsidRPr="00CE27E3" w:rsidDel="00AE2727">
          <w:rPr>
            <w:rFonts w:cstheme="minorHAnsi"/>
            <w:sz w:val="24"/>
          </w:rPr>
          <w:delText xml:space="preserve"> un</w:delText>
        </w:r>
      </w:del>
      <w:r w:rsidR="008A2421" w:rsidRPr="00CE27E3">
        <w:rPr>
          <w:rFonts w:cstheme="minorHAnsi"/>
          <w:sz w:val="24"/>
        </w:rPr>
        <w:t>recognized societies will be considered.</w:t>
      </w:r>
    </w:p>
    <w:p w14:paraId="047672AA" w14:textId="32E22A53" w:rsidR="001B3B05" w:rsidRPr="00CE27E3" w:rsidRDefault="001B3B05" w:rsidP="001B3B05">
      <w:pPr>
        <w:numPr>
          <w:ilvl w:val="0"/>
          <w:numId w:val="22"/>
        </w:numPr>
        <w:spacing w:before="60" w:after="60" w:line="240" w:lineRule="auto"/>
        <w:jc w:val="both"/>
        <w:rPr>
          <w:rFonts w:cstheme="minorHAnsi"/>
          <w:bCs/>
          <w:sz w:val="28"/>
          <w:lang w:val="en-IN" w:eastAsia="en-IN"/>
        </w:rPr>
      </w:pPr>
      <w:r w:rsidRPr="00CE27E3">
        <w:rPr>
          <w:rFonts w:cstheme="minorHAnsi"/>
          <w:sz w:val="24"/>
        </w:rPr>
        <w:t xml:space="preserve">Awards and Medals should have been received from registered, well recognized academies/ Societies institutions /organizations / Universities / State and Central Governments/ National level professional societies, Best teacher, researcher or extension worker award, Young Scientist award, </w:t>
      </w:r>
      <w:r w:rsidR="008620B4" w:rsidRPr="00CE27E3">
        <w:rPr>
          <w:rFonts w:cstheme="minorHAnsi"/>
          <w:sz w:val="24"/>
        </w:rPr>
        <w:t>D. Sc</w:t>
      </w:r>
      <w:r w:rsidR="00AE2727">
        <w:rPr>
          <w:rFonts w:cstheme="minorHAnsi"/>
          <w:sz w:val="24"/>
        </w:rPr>
        <w:t>.</w:t>
      </w:r>
      <w:r w:rsidRPr="00CE27E3">
        <w:rPr>
          <w:rFonts w:cstheme="minorHAnsi"/>
          <w:sz w:val="24"/>
        </w:rPr>
        <w:t>, etc.</w:t>
      </w:r>
    </w:p>
    <w:p w14:paraId="4F199DD4" w14:textId="77777777" w:rsidR="001B3B05" w:rsidRPr="00CE27E3" w:rsidRDefault="001B3B05" w:rsidP="001B3B05">
      <w:pPr>
        <w:numPr>
          <w:ilvl w:val="0"/>
          <w:numId w:val="22"/>
        </w:numPr>
        <w:spacing w:before="60" w:after="60" w:line="240" w:lineRule="auto"/>
        <w:jc w:val="both"/>
        <w:rPr>
          <w:rFonts w:cstheme="minorHAnsi"/>
          <w:bCs/>
          <w:sz w:val="28"/>
          <w:lang w:val="en-IN" w:eastAsia="en-IN"/>
        </w:rPr>
      </w:pPr>
      <w:r w:rsidRPr="00CE27E3">
        <w:rPr>
          <w:rFonts w:cstheme="minorHAnsi"/>
          <w:sz w:val="24"/>
        </w:rPr>
        <w:t>Awards of ICAR, CSIR, DST, DBT, ICMR, NABS, NAAS, NAVA, NASI will also be considered.</w:t>
      </w:r>
    </w:p>
    <w:p w14:paraId="24C8AA96" w14:textId="77777777" w:rsidR="00AF3A09" w:rsidRPr="00CE27E3" w:rsidRDefault="001B3B05" w:rsidP="00A5748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32"/>
          <w:szCs w:val="24"/>
        </w:rPr>
      </w:pPr>
      <w:r w:rsidRPr="00CE27E3">
        <w:rPr>
          <w:rFonts w:cstheme="minorHAnsi"/>
          <w:sz w:val="24"/>
        </w:rPr>
        <w:t>International awards like Humboldt, Fulbright, DAAD Fellowship and awards of DBT Overseas award, INSA award will also be considered.</w:t>
      </w:r>
    </w:p>
    <w:p w14:paraId="41450B8B" w14:textId="77777777" w:rsidR="001B3B05" w:rsidRPr="00CE27E3" w:rsidRDefault="001B3B05" w:rsidP="00A57485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CE27E3">
        <w:rPr>
          <w:rFonts w:ascii="Arial" w:hAnsi="Arial" w:cs="Arial"/>
          <w:b/>
          <w:sz w:val="20"/>
        </w:rPr>
        <w:t>Awards / medals received during study periods are not considered.</w:t>
      </w:r>
    </w:p>
    <w:p w14:paraId="10D89F2D" w14:textId="77777777" w:rsidR="00A57485" w:rsidRPr="00CE27E3" w:rsidRDefault="00A57485" w:rsidP="000F7C79">
      <w:pPr>
        <w:spacing w:after="0" w:line="240" w:lineRule="auto"/>
        <w:ind w:left="720"/>
        <w:rPr>
          <w:rFonts w:ascii="Arial" w:hAnsi="Arial" w:cs="Arial"/>
          <w:b/>
        </w:rPr>
      </w:pPr>
    </w:p>
    <w:p w14:paraId="615F465B" w14:textId="77777777" w:rsidR="00CD1C3B" w:rsidRPr="00CE27E3" w:rsidRDefault="00CD1C3B" w:rsidP="00365A25">
      <w:pPr>
        <w:spacing w:after="0"/>
        <w:rPr>
          <w:rFonts w:cstheme="minorHAnsi"/>
          <w:b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t>2. Positions in Scientific Societies</w:t>
      </w:r>
    </w:p>
    <w:p w14:paraId="1F1AF610" w14:textId="77777777" w:rsidR="001B3B05" w:rsidRPr="00CE27E3" w:rsidRDefault="001B3B05" w:rsidP="00365A2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 xml:space="preserve">Positions held in Scientific Societies / Prestigious committees, Task Force, Office Bearers of Professional Societies / Academies; Editor of reputed Journals, </w:t>
      </w:r>
      <w:r w:rsidRPr="00CE27E3">
        <w:rPr>
          <w:rFonts w:cstheme="minorHAnsi"/>
          <w:i/>
          <w:sz w:val="24"/>
          <w:szCs w:val="24"/>
        </w:rPr>
        <w:t>etc</w:t>
      </w:r>
      <w:r w:rsidRPr="00CE27E3">
        <w:rPr>
          <w:rFonts w:cstheme="minorHAnsi"/>
          <w:sz w:val="24"/>
          <w:szCs w:val="24"/>
        </w:rPr>
        <w:t>., are considered.</w:t>
      </w:r>
    </w:p>
    <w:p w14:paraId="685E97F4" w14:textId="77777777" w:rsidR="00BE5817" w:rsidRPr="00CE27E3" w:rsidRDefault="00BE5817" w:rsidP="00BE581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t>Being a member in a society / academy will not be considered.</w:t>
      </w:r>
    </w:p>
    <w:p w14:paraId="0FF86B2C" w14:textId="77777777" w:rsidR="00BE5817" w:rsidRPr="00CE27E3" w:rsidRDefault="00BE5817" w:rsidP="00CB7F80">
      <w:pPr>
        <w:rPr>
          <w:rFonts w:cstheme="minorHAnsi"/>
          <w:sz w:val="24"/>
          <w:szCs w:val="24"/>
        </w:rPr>
      </w:pPr>
    </w:p>
    <w:p w14:paraId="4834304E" w14:textId="207C4CBB" w:rsidR="00BE5817" w:rsidRPr="00CE27E3" w:rsidRDefault="00CD1C3B" w:rsidP="00BE5817">
      <w:pPr>
        <w:spacing w:after="0" w:line="240" w:lineRule="auto"/>
        <w:rPr>
          <w:rFonts w:cstheme="minorHAnsi"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t>3.</w:t>
      </w:r>
      <w:r w:rsidRPr="00CE27E3">
        <w:rPr>
          <w:rFonts w:cstheme="minorHAnsi"/>
          <w:sz w:val="24"/>
          <w:szCs w:val="24"/>
        </w:rPr>
        <w:t xml:space="preserve"> </w:t>
      </w:r>
      <w:r w:rsidRPr="00CE27E3">
        <w:rPr>
          <w:rFonts w:cstheme="minorHAnsi"/>
          <w:b/>
          <w:sz w:val="24"/>
          <w:szCs w:val="24"/>
        </w:rPr>
        <w:t>Organizing Sec</w:t>
      </w:r>
      <w:r w:rsidR="00BE5817" w:rsidRPr="00CE27E3">
        <w:rPr>
          <w:rFonts w:cstheme="minorHAnsi"/>
          <w:b/>
          <w:sz w:val="24"/>
          <w:szCs w:val="24"/>
        </w:rPr>
        <w:t xml:space="preserve">retary </w:t>
      </w:r>
      <w:r w:rsidRPr="00CE27E3">
        <w:rPr>
          <w:rFonts w:cstheme="minorHAnsi"/>
          <w:b/>
          <w:sz w:val="24"/>
          <w:szCs w:val="24"/>
        </w:rPr>
        <w:t>of Conf</w:t>
      </w:r>
      <w:r w:rsidR="00BE5817" w:rsidRPr="00CE27E3">
        <w:rPr>
          <w:rFonts w:cstheme="minorHAnsi"/>
          <w:b/>
          <w:sz w:val="24"/>
          <w:szCs w:val="24"/>
        </w:rPr>
        <w:t>erence / Seminar</w:t>
      </w:r>
      <w:r w:rsidR="00BE5817" w:rsidRPr="00CE27E3">
        <w:rPr>
          <w:rFonts w:cstheme="minorHAnsi"/>
          <w:sz w:val="24"/>
          <w:szCs w:val="24"/>
        </w:rPr>
        <w:t xml:space="preserve"> (National /International</w:t>
      </w:r>
      <w:r w:rsidR="008620B4" w:rsidRPr="00CE27E3">
        <w:rPr>
          <w:rFonts w:cstheme="minorHAnsi"/>
          <w:sz w:val="24"/>
          <w:szCs w:val="24"/>
        </w:rPr>
        <w:t>); Resource</w:t>
      </w:r>
      <w:r w:rsidRPr="00CE27E3">
        <w:rPr>
          <w:rFonts w:cstheme="minorHAnsi"/>
          <w:sz w:val="24"/>
          <w:szCs w:val="24"/>
        </w:rPr>
        <w:t xml:space="preserve"> person of </w:t>
      </w:r>
    </w:p>
    <w:p w14:paraId="152DF874" w14:textId="77777777" w:rsidR="00CD1C3B" w:rsidRPr="00CE27E3" w:rsidRDefault="00BE5817" w:rsidP="00BE5817">
      <w:pPr>
        <w:spacing w:after="0" w:line="240" w:lineRule="auto"/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 xml:space="preserve">   </w:t>
      </w:r>
      <w:r w:rsidR="00CD1C3B" w:rsidRPr="00CE27E3">
        <w:rPr>
          <w:rFonts w:cstheme="minorHAnsi"/>
          <w:sz w:val="24"/>
          <w:szCs w:val="24"/>
        </w:rPr>
        <w:t>Nat</w:t>
      </w:r>
      <w:r w:rsidRPr="00CE27E3">
        <w:rPr>
          <w:rFonts w:cstheme="minorHAnsi"/>
          <w:sz w:val="24"/>
          <w:szCs w:val="24"/>
        </w:rPr>
        <w:t xml:space="preserve">ional </w:t>
      </w:r>
      <w:r w:rsidR="00CD1C3B" w:rsidRPr="00CE27E3">
        <w:rPr>
          <w:rFonts w:cstheme="minorHAnsi"/>
          <w:sz w:val="24"/>
          <w:szCs w:val="24"/>
        </w:rPr>
        <w:t>/Int</w:t>
      </w:r>
      <w:r w:rsidRPr="00CE27E3">
        <w:rPr>
          <w:rFonts w:cstheme="minorHAnsi"/>
          <w:sz w:val="24"/>
          <w:szCs w:val="24"/>
        </w:rPr>
        <w:t xml:space="preserve">ernational </w:t>
      </w:r>
      <w:r w:rsidR="00CD1C3B" w:rsidRPr="00CE27E3">
        <w:rPr>
          <w:rFonts w:cstheme="minorHAnsi"/>
          <w:sz w:val="24"/>
          <w:szCs w:val="24"/>
        </w:rPr>
        <w:t>Training program</w:t>
      </w:r>
      <w:r w:rsidRPr="00CE27E3">
        <w:rPr>
          <w:rFonts w:cstheme="minorHAnsi"/>
          <w:sz w:val="24"/>
          <w:szCs w:val="24"/>
        </w:rPr>
        <w:t xml:space="preserve"> will be considered.</w:t>
      </w:r>
    </w:p>
    <w:p w14:paraId="01F8EAB3" w14:textId="2CAC18E4" w:rsidR="00662527" w:rsidRDefault="00BE5817" w:rsidP="000E7457">
      <w:pPr>
        <w:pStyle w:val="ListParagraph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662527">
        <w:rPr>
          <w:rFonts w:cstheme="minorHAnsi"/>
          <w:sz w:val="24"/>
          <w:szCs w:val="24"/>
        </w:rPr>
        <w:t xml:space="preserve">Training </w:t>
      </w:r>
      <w:r w:rsidR="00282952" w:rsidRPr="00662527">
        <w:rPr>
          <w:rFonts w:cstheme="minorHAnsi"/>
          <w:sz w:val="24"/>
          <w:szCs w:val="24"/>
        </w:rPr>
        <w:t>program-</w:t>
      </w:r>
      <w:r w:rsidR="00662527" w:rsidRPr="00662527">
        <w:rPr>
          <w:rFonts w:cstheme="minorHAnsi"/>
          <w:sz w:val="24"/>
          <w:szCs w:val="24"/>
        </w:rPr>
        <w:t xml:space="preserve">National or </w:t>
      </w:r>
      <w:r w:rsidR="00282952" w:rsidRPr="00662527">
        <w:rPr>
          <w:rFonts w:cstheme="minorHAnsi"/>
          <w:sz w:val="24"/>
          <w:szCs w:val="24"/>
        </w:rPr>
        <w:t>International</w:t>
      </w:r>
      <w:r w:rsidR="00662527" w:rsidRPr="00662527">
        <w:rPr>
          <w:rFonts w:cstheme="minorHAnsi"/>
          <w:sz w:val="24"/>
          <w:szCs w:val="24"/>
        </w:rPr>
        <w:t xml:space="preserve"> level shall have a minimum of </w:t>
      </w:r>
      <w:r w:rsidR="00282952" w:rsidRPr="00662527">
        <w:rPr>
          <w:rFonts w:cstheme="minorHAnsi"/>
          <w:sz w:val="24"/>
          <w:szCs w:val="24"/>
        </w:rPr>
        <w:t xml:space="preserve"> 7 days </w:t>
      </w:r>
    </w:p>
    <w:p w14:paraId="08E0AFB9" w14:textId="24FA0BE0" w:rsidR="00CD1C3B" w:rsidRPr="000E7457" w:rsidRDefault="00CD1C3B" w:rsidP="00662527">
      <w:pPr>
        <w:rPr>
          <w:rFonts w:cstheme="minorHAnsi"/>
          <w:b/>
          <w:sz w:val="24"/>
          <w:szCs w:val="24"/>
        </w:rPr>
      </w:pPr>
      <w:r w:rsidRPr="000E7457">
        <w:rPr>
          <w:rFonts w:cstheme="minorHAnsi"/>
          <w:b/>
          <w:sz w:val="24"/>
          <w:szCs w:val="24"/>
        </w:rPr>
        <w:t>4. Chairman in Tech. sessions of Na</w:t>
      </w:r>
      <w:r w:rsidR="00A57485" w:rsidRPr="000E7457">
        <w:rPr>
          <w:rFonts w:cstheme="minorHAnsi"/>
          <w:b/>
          <w:sz w:val="24"/>
          <w:szCs w:val="24"/>
        </w:rPr>
        <w:t xml:space="preserve">tional </w:t>
      </w:r>
      <w:r w:rsidRPr="000E7457">
        <w:rPr>
          <w:rFonts w:cstheme="minorHAnsi"/>
          <w:b/>
          <w:sz w:val="24"/>
          <w:szCs w:val="24"/>
        </w:rPr>
        <w:t xml:space="preserve">/ </w:t>
      </w:r>
      <w:r w:rsidR="008620B4" w:rsidRPr="000E7457">
        <w:rPr>
          <w:rFonts w:cstheme="minorHAnsi"/>
          <w:b/>
          <w:sz w:val="24"/>
          <w:szCs w:val="24"/>
        </w:rPr>
        <w:t>International Conference</w:t>
      </w:r>
      <w:r w:rsidR="00A57485" w:rsidRPr="000E7457">
        <w:rPr>
          <w:rFonts w:cstheme="minorHAnsi"/>
          <w:b/>
          <w:sz w:val="24"/>
          <w:szCs w:val="24"/>
        </w:rPr>
        <w:t xml:space="preserve"> </w:t>
      </w:r>
      <w:r w:rsidRPr="000E7457">
        <w:rPr>
          <w:rFonts w:cstheme="minorHAnsi"/>
          <w:b/>
          <w:sz w:val="24"/>
          <w:szCs w:val="24"/>
        </w:rPr>
        <w:t>/</w:t>
      </w:r>
      <w:r w:rsidR="00A57485" w:rsidRPr="000E7457">
        <w:rPr>
          <w:rFonts w:cstheme="minorHAnsi"/>
          <w:b/>
          <w:sz w:val="24"/>
          <w:szCs w:val="24"/>
        </w:rPr>
        <w:t xml:space="preserve"> </w:t>
      </w:r>
      <w:r w:rsidRPr="000E7457">
        <w:rPr>
          <w:rFonts w:cstheme="minorHAnsi"/>
          <w:b/>
          <w:sz w:val="24"/>
          <w:szCs w:val="24"/>
        </w:rPr>
        <w:t>Seminar</w:t>
      </w:r>
    </w:p>
    <w:p w14:paraId="2EC211D1" w14:textId="317B98D0" w:rsidR="00BE5817" w:rsidRPr="00CE27E3" w:rsidRDefault="00BE5817" w:rsidP="00BE581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 xml:space="preserve">Chairman of a technical session of National / International Seminar / </w:t>
      </w:r>
      <w:r w:rsidR="008620B4" w:rsidRPr="00CE27E3">
        <w:rPr>
          <w:rFonts w:cstheme="minorHAnsi"/>
          <w:sz w:val="24"/>
          <w:szCs w:val="24"/>
        </w:rPr>
        <w:t>Conference will</w:t>
      </w:r>
      <w:r w:rsidRPr="00CE27E3">
        <w:rPr>
          <w:rFonts w:cstheme="minorHAnsi"/>
          <w:sz w:val="24"/>
          <w:szCs w:val="24"/>
        </w:rPr>
        <w:t xml:space="preserve"> be considered</w:t>
      </w:r>
    </w:p>
    <w:p w14:paraId="66324EF2" w14:textId="77777777" w:rsidR="00CD1C3B" w:rsidRPr="00CE27E3" w:rsidRDefault="00CD1C3B" w:rsidP="00CB7F80">
      <w:pPr>
        <w:rPr>
          <w:rFonts w:cstheme="minorHAnsi"/>
          <w:b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t>5. N</w:t>
      </w:r>
      <w:r w:rsidR="00BE5817" w:rsidRPr="00CE27E3">
        <w:rPr>
          <w:rFonts w:cstheme="minorHAnsi"/>
          <w:b/>
          <w:sz w:val="24"/>
          <w:szCs w:val="24"/>
        </w:rPr>
        <w:t>umber of S</w:t>
      </w:r>
      <w:r w:rsidRPr="00CE27E3">
        <w:rPr>
          <w:rFonts w:cstheme="minorHAnsi"/>
          <w:b/>
          <w:sz w:val="24"/>
          <w:szCs w:val="24"/>
        </w:rPr>
        <w:t>p</w:t>
      </w:r>
      <w:r w:rsidR="00BE5817" w:rsidRPr="00CE27E3">
        <w:rPr>
          <w:rFonts w:cstheme="minorHAnsi"/>
          <w:b/>
          <w:sz w:val="24"/>
          <w:szCs w:val="24"/>
        </w:rPr>
        <w:t xml:space="preserve">ecial </w:t>
      </w:r>
      <w:r w:rsidRPr="00CE27E3">
        <w:rPr>
          <w:rFonts w:cstheme="minorHAnsi"/>
          <w:b/>
          <w:sz w:val="24"/>
          <w:szCs w:val="24"/>
        </w:rPr>
        <w:t xml:space="preserve">Trainings </w:t>
      </w:r>
      <w:r w:rsidR="00BE5817" w:rsidRPr="00CE27E3">
        <w:rPr>
          <w:rFonts w:cstheme="minorHAnsi"/>
          <w:b/>
          <w:sz w:val="24"/>
          <w:szCs w:val="24"/>
        </w:rPr>
        <w:t xml:space="preserve">attended </w:t>
      </w:r>
      <w:r w:rsidRPr="00CE27E3">
        <w:rPr>
          <w:rFonts w:cstheme="minorHAnsi"/>
          <w:b/>
          <w:sz w:val="24"/>
          <w:szCs w:val="24"/>
        </w:rPr>
        <w:t>at National/</w:t>
      </w:r>
      <w:r w:rsidR="00BE5817" w:rsidRPr="00CE27E3">
        <w:rPr>
          <w:rFonts w:cstheme="minorHAnsi"/>
          <w:b/>
          <w:sz w:val="24"/>
          <w:szCs w:val="24"/>
        </w:rPr>
        <w:t xml:space="preserve"> </w:t>
      </w:r>
      <w:r w:rsidRPr="00CE27E3">
        <w:rPr>
          <w:rFonts w:cstheme="minorHAnsi"/>
          <w:b/>
          <w:sz w:val="24"/>
          <w:szCs w:val="24"/>
        </w:rPr>
        <w:t>Internation</w:t>
      </w:r>
      <w:r w:rsidR="00BE5817" w:rsidRPr="00CE27E3">
        <w:rPr>
          <w:rFonts w:cstheme="minorHAnsi"/>
          <w:b/>
          <w:sz w:val="24"/>
          <w:szCs w:val="24"/>
        </w:rPr>
        <w:t>a</w:t>
      </w:r>
      <w:r w:rsidRPr="00CE27E3">
        <w:rPr>
          <w:rFonts w:cstheme="minorHAnsi"/>
          <w:b/>
          <w:sz w:val="24"/>
          <w:szCs w:val="24"/>
        </w:rPr>
        <w:t>l level</w:t>
      </w:r>
    </w:p>
    <w:p w14:paraId="330B99D1" w14:textId="29E3ABBE" w:rsidR="001B3B05" w:rsidRPr="00CE27E3" w:rsidRDefault="001B3B05" w:rsidP="001B3B0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 xml:space="preserve">Number of special trainings (other than for   higher studies) attended with a minimum duration of not less than </w:t>
      </w:r>
      <w:r w:rsidR="00752F89" w:rsidRPr="00CE27E3">
        <w:rPr>
          <w:rFonts w:cstheme="minorHAnsi"/>
          <w:sz w:val="24"/>
          <w:szCs w:val="24"/>
        </w:rPr>
        <w:t>21</w:t>
      </w:r>
      <w:r w:rsidRPr="00CE27E3">
        <w:rPr>
          <w:rFonts w:cstheme="minorHAnsi"/>
          <w:sz w:val="24"/>
          <w:szCs w:val="24"/>
        </w:rPr>
        <w:t xml:space="preserve"> days at national / international level are considered.</w:t>
      </w:r>
    </w:p>
    <w:p w14:paraId="5F18C316" w14:textId="77777777" w:rsidR="00BE5817" w:rsidRPr="00CE27E3" w:rsidRDefault="00BE5817" w:rsidP="00BE581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>Nature of training and purpose should be mentioned</w:t>
      </w:r>
    </w:p>
    <w:p w14:paraId="47576D60" w14:textId="77777777" w:rsidR="00CD1C3B" w:rsidRPr="00CE27E3" w:rsidRDefault="00CD1C3B" w:rsidP="00CB7F80">
      <w:pPr>
        <w:rPr>
          <w:rFonts w:cstheme="minorHAnsi"/>
          <w:b/>
          <w:sz w:val="24"/>
          <w:szCs w:val="24"/>
        </w:rPr>
      </w:pPr>
      <w:r w:rsidRPr="00CE27E3">
        <w:rPr>
          <w:rFonts w:cstheme="minorHAnsi"/>
          <w:b/>
          <w:sz w:val="24"/>
          <w:szCs w:val="24"/>
        </w:rPr>
        <w:t>6. N</w:t>
      </w:r>
      <w:r w:rsidR="00BE5817" w:rsidRPr="00CE27E3">
        <w:rPr>
          <w:rFonts w:cstheme="minorHAnsi"/>
          <w:b/>
          <w:sz w:val="24"/>
          <w:szCs w:val="24"/>
        </w:rPr>
        <w:t>umber of Post Doc. Trainings attended. (National /International)</w:t>
      </w:r>
    </w:p>
    <w:p w14:paraId="000BD5B8" w14:textId="0019A833" w:rsidR="001B3B05" w:rsidRPr="00CE27E3" w:rsidRDefault="001B3B05" w:rsidP="001B3B05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 xml:space="preserve">The </w:t>
      </w:r>
      <w:r w:rsidR="008620B4" w:rsidRPr="00CE27E3">
        <w:rPr>
          <w:rFonts w:cstheme="minorHAnsi"/>
          <w:sz w:val="24"/>
          <w:szCs w:val="24"/>
        </w:rPr>
        <w:t>training period</w:t>
      </w:r>
      <w:r w:rsidRPr="00CE27E3">
        <w:rPr>
          <w:rFonts w:cstheme="minorHAnsi"/>
          <w:sz w:val="24"/>
          <w:szCs w:val="24"/>
        </w:rPr>
        <w:t xml:space="preserve"> should be at least for not less than </w:t>
      </w:r>
      <w:r w:rsidRPr="00CE27E3">
        <w:rPr>
          <w:rFonts w:cstheme="minorHAnsi"/>
          <w:b/>
          <w:sz w:val="24"/>
          <w:szCs w:val="24"/>
        </w:rPr>
        <w:t>ONE YEAR</w:t>
      </w:r>
    </w:p>
    <w:p w14:paraId="61129F27" w14:textId="245DF9A4" w:rsidR="00CD1C3B" w:rsidRPr="00CE27E3" w:rsidRDefault="00CD1C3B" w:rsidP="00CB7F80">
      <w:pPr>
        <w:rPr>
          <w:rFonts w:cstheme="minorHAnsi"/>
          <w:sz w:val="24"/>
          <w:szCs w:val="24"/>
        </w:rPr>
      </w:pPr>
      <w:r w:rsidRPr="0034296B">
        <w:rPr>
          <w:rFonts w:cstheme="minorHAnsi"/>
          <w:b/>
          <w:sz w:val="24"/>
          <w:szCs w:val="24"/>
        </w:rPr>
        <w:t>7.</w:t>
      </w:r>
      <w:r w:rsidRPr="00CE27E3">
        <w:rPr>
          <w:rFonts w:cstheme="minorHAnsi"/>
          <w:sz w:val="24"/>
          <w:szCs w:val="24"/>
        </w:rPr>
        <w:t xml:space="preserve"> </w:t>
      </w:r>
      <w:r w:rsidRPr="00CE27E3">
        <w:rPr>
          <w:rFonts w:cstheme="minorHAnsi"/>
          <w:b/>
          <w:sz w:val="24"/>
          <w:szCs w:val="24"/>
        </w:rPr>
        <w:t>Foreign countries visited (other</w:t>
      </w:r>
      <w:r w:rsidR="001B3B05" w:rsidRPr="00CE27E3">
        <w:rPr>
          <w:rFonts w:cstheme="minorHAnsi"/>
          <w:b/>
          <w:sz w:val="24"/>
          <w:szCs w:val="24"/>
        </w:rPr>
        <w:t xml:space="preserve"> </w:t>
      </w:r>
      <w:r w:rsidRPr="00CE27E3">
        <w:rPr>
          <w:rFonts w:cstheme="minorHAnsi"/>
          <w:b/>
          <w:sz w:val="24"/>
          <w:szCs w:val="24"/>
        </w:rPr>
        <w:t xml:space="preserve">than attending </w:t>
      </w:r>
      <w:r w:rsidR="00F920B1">
        <w:rPr>
          <w:rFonts w:cstheme="minorHAnsi"/>
          <w:b/>
          <w:sz w:val="24"/>
          <w:szCs w:val="24"/>
        </w:rPr>
        <w:t>C</w:t>
      </w:r>
      <w:r w:rsidR="00F920B1" w:rsidRPr="00CE27E3">
        <w:rPr>
          <w:rFonts w:cstheme="minorHAnsi"/>
          <w:b/>
          <w:sz w:val="24"/>
          <w:szCs w:val="24"/>
        </w:rPr>
        <w:t>onf</w:t>
      </w:r>
      <w:r w:rsidR="00F920B1">
        <w:rPr>
          <w:rFonts w:cstheme="minorHAnsi"/>
          <w:b/>
          <w:sz w:val="24"/>
          <w:szCs w:val="24"/>
        </w:rPr>
        <w:t>erence</w:t>
      </w:r>
      <w:r w:rsidR="00F920B1" w:rsidRPr="00CE27E3">
        <w:rPr>
          <w:rFonts w:cstheme="minorHAnsi"/>
          <w:b/>
          <w:sz w:val="24"/>
          <w:szCs w:val="24"/>
        </w:rPr>
        <w:t>/</w:t>
      </w:r>
      <w:r w:rsidRPr="00CE27E3">
        <w:rPr>
          <w:rFonts w:cstheme="minorHAnsi"/>
          <w:b/>
          <w:sz w:val="24"/>
          <w:szCs w:val="24"/>
        </w:rPr>
        <w:t>Seminar)</w:t>
      </w:r>
    </w:p>
    <w:p w14:paraId="22707490" w14:textId="77777777" w:rsidR="007232C1" w:rsidRPr="00CE27E3" w:rsidRDefault="007232C1" w:rsidP="007232C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32"/>
          <w:szCs w:val="24"/>
        </w:rPr>
      </w:pPr>
      <w:r w:rsidRPr="00CE27E3">
        <w:rPr>
          <w:rFonts w:cstheme="minorHAnsi"/>
          <w:sz w:val="24"/>
          <w:szCs w:val="18"/>
        </w:rPr>
        <w:t>Number of special trainings (other than for   higher studies) attended with a minimum duration of not less than 7 days at national / international level are considered.</w:t>
      </w:r>
    </w:p>
    <w:p w14:paraId="4F346DD0" w14:textId="77777777" w:rsidR="007232C1" w:rsidRPr="00CE27E3" w:rsidRDefault="007232C1" w:rsidP="007232C1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14:paraId="29659291" w14:textId="77777777" w:rsidR="00CD1C3B" w:rsidRPr="00CE27E3" w:rsidRDefault="007232C1" w:rsidP="007232C1">
      <w:pPr>
        <w:rPr>
          <w:rFonts w:cstheme="minorHAnsi"/>
          <w:b/>
          <w:sz w:val="28"/>
          <w:szCs w:val="18"/>
        </w:rPr>
      </w:pPr>
      <w:r w:rsidRPr="00CE27E3">
        <w:rPr>
          <w:rFonts w:cstheme="minorHAnsi"/>
          <w:b/>
          <w:sz w:val="28"/>
          <w:szCs w:val="18"/>
        </w:rPr>
        <w:t>F. Academic / Research Leadership</w:t>
      </w:r>
    </w:p>
    <w:p w14:paraId="38B47B86" w14:textId="77777777" w:rsidR="007232C1" w:rsidRPr="00CE27E3" w:rsidRDefault="007232C1" w:rsidP="007232C1">
      <w:pPr>
        <w:numPr>
          <w:ilvl w:val="0"/>
          <w:numId w:val="29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  <w:lang w:val="en-IN" w:eastAsia="en-IN"/>
        </w:rPr>
        <w:lastRenderedPageBreak/>
        <w:t>Providing leadership in taking forward the research activities of his discipline, organizing summer / winter schools, organizing special skill trainings to teachers, students /</w:t>
      </w:r>
      <w:r w:rsidR="00333ABC" w:rsidRPr="00CE27E3">
        <w:rPr>
          <w:rFonts w:cstheme="minorHAnsi"/>
          <w:sz w:val="24"/>
          <w:szCs w:val="24"/>
          <w:lang w:val="en-IN" w:eastAsia="en-IN"/>
        </w:rPr>
        <w:t xml:space="preserve"> </w:t>
      </w:r>
      <w:r w:rsidRPr="00CE27E3">
        <w:rPr>
          <w:rFonts w:cstheme="minorHAnsi"/>
          <w:sz w:val="24"/>
          <w:szCs w:val="24"/>
          <w:lang w:val="en-IN" w:eastAsia="en-IN"/>
        </w:rPr>
        <w:t>organizing Seminars / Symposia / Conferences shall be considered.</w:t>
      </w:r>
    </w:p>
    <w:p w14:paraId="7EF39C04" w14:textId="77777777" w:rsidR="00C96035" w:rsidRPr="00CE27E3" w:rsidRDefault="007232C1" w:rsidP="007232C1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bCs/>
          <w:sz w:val="24"/>
          <w:szCs w:val="24"/>
        </w:rPr>
        <w:t>Provide appropriate evidence(s)</w:t>
      </w:r>
      <w:r w:rsidRPr="00CE27E3">
        <w:rPr>
          <w:rFonts w:cstheme="minorHAnsi"/>
          <w:sz w:val="24"/>
          <w:szCs w:val="24"/>
          <w:lang w:val="en-IN" w:eastAsia="en-IN"/>
        </w:rPr>
        <w:t>.</w:t>
      </w:r>
    </w:p>
    <w:p w14:paraId="3C3FB048" w14:textId="77777777" w:rsidR="00662527" w:rsidRDefault="00662527" w:rsidP="003B4577">
      <w:pPr>
        <w:rPr>
          <w:rFonts w:cstheme="minorHAnsi"/>
          <w:b/>
          <w:color w:val="C00000"/>
          <w:sz w:val="28"/>
          <w:szCs w:val="24"/>
        </w:rPr>
      </w:pPr>
    </w:p>
    <w:p w14:paraId="6ED5A85F" w14:textId="77777777" w:rsidR="000F7C79" w:rsidRPr="00EC6944" w:rsidRDefault="000F7C79" w:rsidP="000F7C79">
      <w:pPr>
        <w:spacing w:after="0" w:line="240" w:lineRule="auto"/>
        <w:rPr>
          <w:b/>
          <w:color w:val="002060"/>
          <w:sz w:val="36"/>
          <w:szCs w:val="28"/>
        </w:rPr>
      </w:pPr>
      <w:r w:rsidRPr="00EC6944">
        <w:rPr>
          <w:b/>
          <w:color w:val="002060"/>
          <w:sz w:val="36"/>
          <w:szCs w:val="28"/>
        </w:rPr>
        <w:t>NABS-Young Scientist Award</w:t>
      </w:r>
    </w:p>
    <w:p w14:paraId="13C445BB" w14:textId="15A9270C" w:rsidR="000F7C79" w:rsidRPr="00EC6944" w:rsidRDefault="000F7C79" w:rsidP="000F7C79">
      <w:pPr>
        <w:spacing w:after="0" w:line="240" w:lineRule="auto"/>
        <w:rPr>
          <w:rFonts w:cstheme="minorHAnsi"/>
          <w:b/>
          <w:color w:val="002060"/>
          <w:sz w:val="32"/>
          <w:szCs w:val="28"/>
        </w:rPr>
      </w:pPr>
      <w:r w:rsidRPr="00EC6944">
        <w:rPr>
          <w:b/>
          <w:color w:val="002060"/>
          <w:sz w:val="32"/>
          <w:szCs w:val="28"/>
        </w:rPr>
        <w:t>Dr. G. N. Ramachandran Memorial NABS-Young Scientist Award</w:t>
      </w:r>
    </w:p>
    <w:p w14:paraId="72ADB2E2" w14:textId="77777777" w:rsidR="003B4577" w:rsidRPr="00CE27E3" w:rsidRDefault="003B4577" w:rsidP="00C3738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 xml:space="preserve">Teaching experience:  Minimum </w:t>
      </w:r>
      <w:r w:rsidR="00A03A78" w:rsidRPr="00CE27E3">
        <w:rPr>
          <w:rFonts w:cstheme="minorHAnsi"/>
          <w:sz w:val="24"/>
          <w:szCs w:val="24"/>
        </w:rPr>
        <w:t>of ONE semester.</w:t>
      </w:r>
    </w:p>
    <w:p w14:paraId="0CB46BAF" w14:textId="77777777" w:rsidR="0053146F" w:rsidRDefault="003B4577" w:rsidP="00761A9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E27E3">
        <w:rPr>
          <w:rFonts w:cstheme="minorHAnsi"/>
          <w:sz w:val="24"/>
          <w:szCs w:val="24"/>
        </w:rPr>
        <w:t>An endorsement by the course faculty and Head of the department should be attached</w:t>
      </w:r>
      <w:r w:rsidR="00A03A78" w:rsidRPr="00CE27E3">
        <w:rPr>
          <w:rFonts w:cstheme="minorHAnsi"/>
          <w:sz w:val="24"/>
          <w:szCs w:val="24"/>
        </w:rPr>
        <w:t xml:space="preserve"> as a proof</w:t>
      </w:r>
      <w:r w:rsidRPr="00CE27E3">
        <w:rPr>
          <w:rFonts w:cstheme="minorHAnsi"/>
          <w:sz w:val="24"/>
          <w:szCs w:val="24"/>
        </w:rPr>
        <w:t>.</w:t>
      </w:r>
    </w:p>
    <w:p w14:paraId="1AAAC211" w14:textId="6053A2E9" w:rsidR="00E665ED" w:rsidRPr="00EC6944" w:rsidRDefault="007B7D13" w:rsidP="00E665ED">
      <w:pPr>
        <w:rPr>
          <w:rFonts w:cstheme="minorHAnsi"/>
          <w:b/>
          <w:color w:val="002060"/>
          <w:sz w:val="36"/>
          <w:szCs w:val="24"/>
        </w:rPr>
      </w:pPr>
      <w:r w:rsidRPr="00EC6944">
        <w:rPr>
          <w:rFonts w:cstheme="minorHAnsi"/>
          <w:b/>
          <w:color w:val="002060"/>
          <w:sz w:val="36"/>
          <w:szCs w:val="24"/>
        </w:rPr>
        <w:t xml:space="preserve">Prof. M.S. </w:t>
      </w:r>
      <w:proofErr w:type="spellStart"/>
      <w:r w:rsidRPr="00EC6944">
        <w:rPr>
          <w:rFonts w:cstheme="minorHAnsi"/>
          <w:b/>
          <w:color w:val="002060"/>
          <w:sz w:val="36"/>
          <w:szCs w:val="24"/>
        </w:rPr>
        <w:t>Swaminathan</w:t>
      </w:r>
      <w:proofErr w:type="spellEnd"/>
      <w:r w:rsidRPr="00EC6944">
        <w:rPr>
          <w:rFonts w:cstheme="minorHAnsi"/>
          <w:b/>
          <w:color w:val="002060"/>
          <w:sz w:val="36"/>
          <w:szCs w:val="24"/>
        </w:rPr>
        <w:t xml:space="preserve"> NABS-</w:t>
      </w:r>
      <w:r w:rsidR="00E665ED" w:rsidRPr="00EC6944">
        <w:rPr>
          <w:rFonts w:cstheme="minorHAnsi"/>
          <w:b/>
          <w:color w:val="002060"/>
          <w:sz w:val="36"/>
          <w:szCs w:val="24"/>
        </w:rPr>
        <w:t>Leadership award</w:t>
      </w:r>
    </w:p>
    <w:p w14:paraId="51902525" w14:textId="77777777" w:rsidR="00693424" w:rsidRPr="000F7C79" w:rsidRDefault="00693424" w:rsidP="00693424">
      <w:pPr>
        <w:pStyle w:val="NoSpacing"/>
        <w:rPr>
          <w:rFonts w:asciiTheme="minorHAnsi" w:hAnsiTheme="minorHAnsi" w:cstheme="minorHAnsi"/>
          <w:b/>
          <w:bCs w:val="0"/>
          <w:color w:val="002060"/>
          <w:sz w:val="26"/>
          <w:szCs w:val="26"/>
        </w:rPr>
      </w:pPr>
      <w:r w:rsidRPr="000F7C79">
        <w:rPr>
          <w:rFonts w:asciiTheme="minorHAnsi" w:hAnsiTheme="minorHAnsi" w:cstheme="minorHAnsi"/>
          <w:b/>
          <w:bCs w:val="0"/>
          <w:color w:val="002060"/>
          <w:sz w:val="26"/>
          <w:szCs w:val="26"/>
        </w:rPr>
        <w:t>Criteria for judging Leadership award:</w:t>
      </w:r>
    </w:p>
    <w:p w14:paraId="21EDDFF3" w14:textId="77777777" w:rsidR="00693424" w:rsidRPr="000F7C79" w:rsidRDefault="00693424" w:rsidP="00693424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Leadership in his/her respective domains of expertise</w:t>
      </w:r>
    </w:p>
    <w:p w14:paraId="3DB52925" w14:textId="77777777" w:rsidR="00693424" w:rsidRPr="000F7C79" w:rsidRDefault="00693424" w:rsidP="00693424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Leadership in the Institutions of employment</w:t>
      </w:r>
    </w:p>
    <w:p w14:paraId="69F84F4C" w14:textId="77777777" w:rsidR="00693424" w:rsidRPr="000F7C79" w:rsidRDefault="00693424" w:rsidP="00693424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Leadership in the profession</w:t>
      </w:r>
    </w:p>
    <w:p w14:paraId="76071529" w14:textId="77777777" w:rsidR="00693424" w:rsidRPr="000F7C79" w:rsidRDefault="00693424" w:rsidP="00693424">
      <w:pPr>
        <w:pStyle w:val="NoSpacing"/>
        <w:rPr>
          <w:rFonts w:asciiTheme="minorHAnsi" w:hAnsiTheme="minorHAnsi" w:cstheme="minorHAnsi"/>
          <w:szCs w:val="24"/>
        </w:rPr>
      </w:pPr>
    </w:p>
    <w:p w14:paraId="08C3BE15" w14:textId="77777777" w:rsidR="00693424" w:rsidRPr="000F7C79" w:rsidRDefault="00693424" w:rsidP="00693424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 w:rsidRPr="000F7C79">
        <w:rPr>
          <w:rFonts w:asciiTheme="minorHAnsi" w:hAnsiTheme="minorHAnsi" w:cstheme="minorHAnsi"/>
          <w:b/>
          <w:sz w:val="26"/>
          <w:szCs w:val="26"/>
        </w:rPr>
        <w:t>The committee considers evidence that supports:</w:t>
      </w:r>
    </w:p>
    <w:p w14:paraId="585FEC97" w14:textId="77777777" w:rsidR="00693424" w:rsidRPr="000F7C79" w:rsidRDefault="00693424" w:rsidP="00693424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Leadership in his/her respective domains of expertise</w:t>
      </w:r>
    </w:p>
    <w:p w14:paraId="73044933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Individual National and International grants/funds to improve research and technology</w:t>
      </w:r>
    </w:p>
    <w:p w14:paraId="06791C65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Publications in peer-reviewed journals</w:t>
      </w:r>
    </w:p>
    <w:p w14:paraId="6F4313B3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Number of PhD scholars and Post-doctoral fellows trained</w:t>
      </w:r>
    </w:p>
    <w:p w14:paraId="7B579F07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H-index</w:t>
      </w:r>
    </w:p>
    <w:p w14:paraId="6B7CCA0C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>Teaching subjects in UG, PG, and PhD programs.</w:t>
      </w:r>
    </w:p>
    <w:p w14:paraId="2D602DF7" w14:textId="77777777" w:rsidR="00693424" w:rsidRPr="000F7C79" w:rsidRDefault="00693424" w:rsidP="00693424">
      <w:pPr>
        <w:pStyle w:val="NoSpacing"/>
        <w:ind w:left="1440"/>
        <w:rPr>
          <w:rFonts w:asciiTheme="minorHAnsi" w:hAnsiTheme="minorHAnsi" w:cstheme="minorHAnsi"/>
          <w:szCs w:val="24"/>
        </w:rPr>
      </w:pPr>
    </w:p>
    <w:p w14:paraId="5DD01D18" w14:textId="77777777" w:rsidR="00693424" w:rsidRPr="000F7C79" w:rsidRDefault="00693424" w:rsidP="00693424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6"/>
          <w:szCs w:val="26"/>
        </w:rPr>
      </w:pPr>
      <w:r w:rsidRPr="000F7C79">
        <w:rPr>
          <w:rFonts w:asciiTheme="minorHAnsi" w:hAnsiTheme="minorHAnsi" w:cstheme="minorHAnsi"/>
          <w:b/>
          <w:sz w:val="26"/>
          <w:szCs w:val="26"/>
        </w:rPr>
        <w:t>Leadership in the Institutions of employment</w:t>
      </w:r>
    </w:p>
    <w:p w14:paraId="13F8FCAF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</w:rPr>
      </w:pPr>
      <w:r w:rsidRPr="000F7C79">
        <w:rPr>
          <w:rFonts w:asciiTheme="minorHAnsi" w:hAnsiTheme="minorHAnsi" w:cstheme="minorHAnsi"/>
          <w:szCs w:val="24"/>
        </w:rPr>
        <w:t xml:space="preserve">Fostering the growth of institution through the applicant’s expertise.  E.g., institutional grants, national and international recognition and awards to the institution, </w:t>
      </w:r>
      <w:r w:rsidRPr="009F1B99">
        <w:rPr>
          <w:rFonts w:asciiTheme="minorHAnsi" w:hAnsiTheme="minorHAnsi" w:cstheme="minorHAnsi"/>
          <w:i/>
          <w:szCs w:val="24"/>
        </w:rPr>
        <w:t>etc</w:t>
      </w:r>
      <w:r w:rsidRPr="000F7C79">
        <w:rPr>
          <w:rFonts w:asciiTheme="minorHAnsi" w:hAnsiTheme="minorHAnsi" w:cstheme="minorHAnsi"/>
          <w:szCs w:val="24"/>
        </w:rPr>
        <w:t>.</w:t>
      </w:r>
    </w:p>
    <w:p w14:paraId="52028CAE" w14:textId="77777777" w:rsidR="00693424" w:rsidRPr="00693424" w:rsidRDefault="00693424" w:rsidP="00693424">
      <w:pPr>
        <w:pStyle w:val="NoSpacing"/>
        <w:rPr>
          <w:rFonts w:ascii="Arial" w:hAnsi="Arial" w:cs="Arial"/>
          <w:szCs w:val="24"/>
        </w:rPr>
      </w:pPr>
    </w:p>
    <w:p w14:paraId="46DBD783" w14:textId="77777777" w:rsidR="00693424" w:rsidRPr="000F7C79" w:rsidRDefault="00693424" w:rsidP="00693424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6"/>
          <w:szCs w:val="26"/>
        </w:rPr>
      </w:pPr>
      <w:r w:rsidRPr="000F7C79">
        <w:rPr>
          <w:rFonts w:asciiTheme="minorHAnsi" w:hAnsiTheme="minorHAnsi" w:cstheme="minorHAnsi"/>
          <w:b/>
          <w:sz w:val="26"/>
          <w:szCs w:val="26"/>
        </w:rPr>
        <w:t>Leadership in the profession</w:t>
      </w:r>
    </w:p>
    <w:p w14:paraId="7AE7906E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F7C79">
        <w:rPr>
          <w:rFonts w:asciiTheme="minorHAnsi" w:hAnsiTheme="minorHAnsi" w:cstheme="minorHAnsi"/>
          <w:szCs w:val="24"/>
        </w:rPr>
        <w:t>Leadership in areas of professional development within a national/international professional association or society.  E.g., recognition of applicant’s work through Society awards, medals, etc.</w:t>
      </w:r>
    </w:p>
    <w:p w14:paraId="209CD5FB" w14:textId="77777777" w:rsidR="00693424" w:rsidRPr="000F7C79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F7C79">
        <w:rPr>
          <w:rFonts w:asciiTheme="minorHAnsi" w:hAnsiTheme="minorHAnsi" w:cstheme="minorHAnsi"/>
          <w:szCs w:val="24"/>
        </w:rPr>
        <w:t xml:space="preserve"> Leadership in influencing change or new directions in the application of applicant’s expertise that benefits society.  E.g., transfer of applicant’s expertise into a product or technology, etc.</w:t>
      </w:r>
    </w:p>
    <w:p w14:paraId="3BC9C823" w14:textId="77777777" w:rsidR="00693424" w:rsidRPr="007E55CC" w:rsidRDefault="00693424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F7C79">
        <w:rPr>
          <w:rFonts w:asciiTheme="minorHAnsi" w:hAnsiTheme="minorHAnsi" w:cstheme="minorHAnsi"/>
          <w:szCs w:val="24"/>
        </w:rPr>
        <w:lastRenderedPageBreak/>
        <w:t>Leadership in the creation of knowledge and collaborative scholarly work in the theory and practice of applicant’s expertise in higher education.  E.g., applicant’s expertise is published in national/international books/chapters.</w:t>
      </w:r>
    </w:p>
    <w:p w14:paraId="114E8874" w14:textId="00886EA3" w:rsidR="007E55CC" w:rsidRPr="00F920B1" w:rsidRDefault="00F920B1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Organizing </w:t>
      </w:r>
      <w:r w:rsidR="007E55CC"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National Training in </w:t>
      </w:r>
      <w:r w:rsidR="00C44D63">
        <w:rPr>
          <w:rFonts w:asciiTheme="minorHAnsi" w:eastAsia="Times New Roman" w:hAnsiTheme="minorHAnsi" w:cstheme="minorHAnsi"/>
          <w:color w:val="000000"/>
          <w:szCs w:val="24"/>
        </w:rPr>
        <w:t xml:space="preserve">the </w:t>
      </w:r>
      <w:r w:rsidR="00C85B52">
        <w:rPr>
          <w:rFonts w:asciiTheme="minorHAnsi" w:eastAsia="Times New Roman" w:hAnsiTheme="minorHAnsi" w:cstheme="minorHAnsi"/>
          <w:color w:val="000000"/>
          <w:szCs w:val="24"/>
        </w:rPr>
        <w:t>applicant’s</w:t>
      </w:r>
      <w:r w:rsidR="00C85B52"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7E55CC" w:rsidRPr="000E7457">
        <w:rPr>
          <w:rFonts w:asciiTheme="minorHAnsi" w:eastAsia="Times New Roman" w:hAnsiTheme="minorHAnsi" w:cstheme="minorHAnsi"/>
          <w:color w:val="000000"/>
          <w:szCs w:val="24"/>
        </w:rPr>
        <w:t>field of specialization</w:t>
      </w:r>
    </w:p>
    <w:p w14:paraId="609FC8B3" w14:textId="326A6272" w:rsidR="007E55CC" w:rsidRPr="00F920B1" w:rsidRDefault="00F920B1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Organizing </w:t>
      </w:r>
      <w:r w:rsidR="007E55CC"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International Training </w:t>
      </w:r>
      <w:r w:rsidR="00C85B52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="00C85B52"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n </w:t>
      </w:r>
      <w:r w:rsidR="00C44D63">
        <w:rPr>
          <w:rFonts w:asciiTheme="minorHAnsi" w:eastAsia="Times New Roman" w:hAnsiTheme="minorHAnsi" w:cstheme="minorHAnsi"/>
          <w:color w:val="000000"/>
          <w:szCs w:val="24"/>
        </w:rPr>
        <w:t xml:space="preserve">the </w:t>
      </w:r>
      <w:r w:rsidR="00C85B52">
        <w:rPr>
          <w:rFonts w:asciiTheme="minorHAnsi" w:eastAsia="Times New Roman" w:hAnsiTheme="minorHAnsi" w:cstheme="minorHAnsi"/>
          <w:color w:val="000000"/>
          <w:szCs w:val="24"/>
        </w:rPr>
        <w:t>applicant’s</w:t>
      </w:r>
      <w:r w:rsidR="007E55CC"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 field of specialization</w:t>
      </w:r>
    </w:p>
    <w:p w14:paraId="6E6BF34E" w14:textId="3CEFA878" w:rsidR="007E55CC" w:rsidRPr="00F920B1" w:rsidRDefault="00F920B1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Organizing </w:t>
      </w:r>
      <w:r w:rsidR="007E55CC" w:rsidRPr="000E7457">
        <w:rPr>
          <w:rFonts w:asciiTheme="minorHAnsi" w:eastAsia="Times New Roman" w:hAnsiTheme="minorHAnsi" w:cstheme="minorHAnsi"/>
          <w:color w:val="000000"/>
          <w:szCs w:val="24"/>
        </w:rPr>
        <w:t>National / International Congress/ Conference</w:t>
      </w:r>
    </w:p>
    <w:p w14:paraId="2966F553" w14:textId="6143A18B" w:rsidR="007E55CC" w:rsidRPr="00F920B1" w:rsidRDefault="00F920B1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Organizing </w:t>
      </w:r>
      <w:r w:rsidR="007E55CC" w:rsidRPr="000E7457">
        <w:rPr>
          <w:rFonts w:asciiTheme="minorHAnsi" w:eastAsia="Times New Roman" w:hAnsiTheme="minorHAnsi" w:cstheme="minorHAnsi"/>
          <w:color w:val="000000"/>
          <w:szCs w:val="24"/>
        </w:rPr>
        <w:t>Vocational Trainings</w:t>
      </w:r>
    </w:p>
    <w:p w14:paraId="368477E8" w14:textId="291B8C84" w:rsidR="007E55CC" w:rsidRPr="00F920B1" w:rsidRDefault="00F920B1" w:rsidP="00693424">
      <w:pPr>
        <w:pStyle w:val="NoSpacing"/>
        <w:numPr>
          <w:ilvl w:val="1"/>
          <w:numId w:val="34"/>
        </w:numPr>
        <w:rPr>
          <w:rFonts w:asciiTheme="minorHAnsi" w:hAnsiTheme="minorHAnsi" w:cstheme="minorHAnsi"/>
          <w:szCs w:val="24"/>
          <w:lang w:val="en-IN" w:eastAsia="en-IN"/>
        </w:rPr>
      </w:pPr>
      <w:r w:rsidRPr="000E7457">
        <w:rPr>
          <w:rFonts w:asciiTheme="minorHAnsi" w:eastAsia="Times New Roman" w:hAnsiTheme="minorHAnsi" w:cstheme="minorHAnsi"/>
          <w:color w:val="000000"/>
          <w:szCs w:val="24"/>
        </w:rPr>
        <w:t xml:space="preserve">Organizing </w:t>
      </w:r>
      <w:r w:rsidR="007E55CC" w:rsidRPr="000E7457">
        <w:rPr>
          <w:rFonts w:asciiTheme="minorHAnsi" w:eastAsia="Times New Roman" w:hAnsiTheme="minorHAnsi" w:cstheme="minorHAnsi"/>
          <w:color w:val="000000"/>
          <w:szCs w:val="24"/>
        </w:rPr>
        <w:t>Summer courses for Teachers</w:t>
      </w:r>
    </w:p>
    <w:p w14:paraId="1A83522C" w14:textId="77777777" w:rsidR="00662527" w:rsidRDefault="00662527" w:rsidP="00E665ED">
      <w:pPr>
        <w:rPr>
          <w:rFonts w:cstheme="minorHAnsi"/>
          <w:b/>
          <w:color w:val="C00000"/>
          <w:sz w:val="36"/>
          <w:szCs w:val="24"/>
        </w:rPr>
      </w:pPr>
    </w:p>
    <w:p w14:paraId="6BDD8BC5" w14:textId="49300D81" w:rsidR="00E665ED" w:rsidRPr="000E7457" w:rsidRDefault="000F7C79" w:rsidP="00E665ED">
      <w:pPr>
        <w:rPr>
          <w:rFonts w:cstheme="minorHAnsi"/>
          <w:b/>
          <w:color w:val="002060"/>
          <w:sz w:val="36"/>
          <w:szCs w:val="24"/>
        </w:rPr>
      </w:pPr>
      <w:r w:rsidRPr="000E7457">
        <w:rPr>
          <w:rFonts w:cstheme="minorHAnsi"/>
          <w:b/>
          <w:color w:val="002060"/>
          <w:sz w:val="36"/>
          <w:szCs w:val="24"/>
        </w:rPr>
        <w:t>NABS-</w:t>
      </w:r>
      <w:r w:rsidR="00E665ED" w:rsidRPr="000E7457">
        <w:rPr>
          <w:rFonts w:cstheme="minorHAnsi"/>
          <w:b/>
          <w:color w:val="002060"/>
          <w:sz w:val="36"/>
          <w:szCs w:val="24"/>
        </w:rPr>
        <w:t>Best Research Paper Awards</w:t>
      </w:r>
    </w:p>
    <w:p w14:paraId="3DF1E731" w14:textId="615131B7" w:rsidR="007B7D13" w:rsidRPr="000F7C79" w:rsidRDefault="007B7D13" w:rsidP="00E665ED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 w:rsidRPr="000F7C79">
        <w:rPr>
          <w:rFonts w:cstheme="minorHAnsi"/>
          <w:sz w:val="24"/>
          <w:szCs w:val="24"/>
        </w:rPr>
        <w:t>Publication</w:t>
      </w:r>
      <w:del w:id="12" w:author="marimuthu sorna" w:date="2023-02-19T13:15:00Z">
        <w:r w:rsidRPr="000F7C79" w:rsidDel="00FA33F6">
          <w:rPr>
            <w:rFonts w:cstheme="minorHAnsi"/>
            <w:sz w:val="24"/>
            <w:szCs w:val="24"/>
          </w:rPr>
          <w:delText>s</w:delText>
        </w:r>
      </w:del>
      <w:r w:rsidRPr="000F7C79">
        <w:rPr>
          <w:rFonts w:cstheme="minorHAnsi"/>
          <w:sz w:val="24"/>
          <w:szCs w:val="24"/>
        </w:rPr>
        <w:t xml:space="preserve"> should be within THREE Years </w:t>
      </w:r>
      <w:r w:rsidR="006E4B9D">
        <w:rPr>
          <w:rFonts w:cstheme="minorHAnsi"/>
          <w:sz w:val="24"/>
          <w:szCs w:val="24"/>
        </w:rPr>
        <w:t>before</w:t>
      </w:r>
      <w:r w:rsidR="006E4B9D" w:rsidRPr="000F7C79">
        <w:rPr>
          <w:rFonts w:cstheme="minorHAnsi"/>
          <w:sz w:val="24"/>
          <w:szCs w:val="24"/>
        </w:rPr>
        <w:t xml:space="preserve"> </w:t>
      </w:r>
      <w:r w:rsidR="006A17CC" w:rsidRPr="000F7C79">
        <w:rPr>
          <w:rFonts w:cstheme="minorHAnsi"/>
          <w:sz w:val="24"/>
          <w:szCs w:val="24"/>
        </w:rPr>
        <w:t xml:space="preserve">the date of </w:t>
      </w:r>
      <w:r w:rsidR="0027689E" w:rsidRPr="000F7C79">
        <w:rPr>
          <w:rFonts w:cstheme="minorHAnsi"/>
          <w:sz w:val="24"/>
          <w:szCs w:val="24"/>
        </w:rPr>
        <w:t>submission</w:t>
      </w:r>
    </w:p>
    <w:p w14:paraId="702E6F26" w14:textId="02ED199E" w:rsidR="00E665ED" w:rsidRPr="000F7C79" w:rsidRDefault="00FA33F6" w:rsidP="00E665ED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copy of ONLY ONE full published paper should be submitted</w:t>
      </w:r>
      <w:r w:rsidR="00E665ED" w:rsidRPr="000F7C79">
        <w:rPr>
          <w:rFonts w:cstheme="minorHAnsi"/>
          <w:sz w:val="24"/>
          <w:szCs w:val="24"/>
        </w:rPr>
        <w:t>.</w:t>
      </w:r>
    </w:p>
    <w:p w14:paraId="406AE59D" w14:textId="7587143C" w:rsidR="00E665ED" w:rsidRPr="000F7C79" w:rsidRDefault="00E665ED" w:rsidP="00E665ED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 w:rsidRPr="000F7C79">
        <w:rPr>
          <w:rFonts w:cstheme="minorHAnsi"/>
          <w:sz w:val="24"/>
          <w:szCs w:val="24"/>
        </w:rPr>
        <w:t>Applicant should be the Senior Author in the paper submitted for the award.</w:t>
      </w:r>
    </w:p>
    <w:p w14:paraId="74EA6618" w14:textId="35CCA542" w:rsidR="00E665ED" w:rsidRDefault="00E665ED" w:rsidP="00E665ED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 w:rsidRPr="000F7C79">
        <w:rPr>
          <w:rFonts w:cstheme="minorHAnsi"/>
          <w:sz w:val="24"/>
          <w:szCs w:val="24"/>
        </w:rPr>
        <w:t>Provide Impact Factor and data base for IF</w:t>
      </w:r>
    </w:p>
    <w:p w14:paraId="35747B7C" w14:textId="7426C90D" w:rsidR="0034296B" w:rsidRDefault="00E77012" w:rsidP="0034296B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BE9B1" wp14:editId="6F3EA641">
                <wp:simplePos x="0" y="0"/>
                <wp:positionH relativeFrom="column">
                  <wp:posOffset>628649</wp:posOffset>
                </wp:positionH>
                <wp:positionV relativeFrom="paragraph">
                  <wp:posOffset>123825</wp:posOffset>
                </wp:positionV>
                <wp:extent cx="4943475" cy="8858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9A5CA" w14:textId="20C200A5" w:rsidR="00FA33F6" w:rsidRPr="000E7457" w:rsidRDefault="00FA33F6" w:rsidP="00E77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E745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The </w:t>
                            </w:r>
                            <w:del w:id="13" w:author="marimuthu sorna" w:date="2023-02-07T06:51:00Z">
                              <w:r w:rsidRPr="000E7457" w:rsidDel="005D3714">
                                <w:rPr>
                                  <w:b/>
                                  <w:color w:val="002060"/>
                                  <w:sz w:val="24"/>
                                </w:rPr>
                                <w:delText xml:space="preserve"> </w:delText>
                              </w:r>
                            </w:del>
                            <w:r w:rsidRPr="000E7457">
                              <w:rPr>
                                <w:b/>
                                <w:color w:val="002060"/>
                                <w:sz w:val="24"/>
                              </w:rPr>
                              <w:t>Score Card is uploaded in the website</w:t>
                            </w:r>
                          </w:p>
                          <w:p w14:paraId="06F24774" w14:textId="29D46713" w:rsidR="00FA33F6" w:rsidRPr="000E7457" w:rsidRDefault="00FA33F6" w:rsidP="00E77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E7457">
                              <w:rPr>
                                <w:b/>
                                <w:color w:val="002060"/>
                                <w:sz w:val="24"/>
                              </w:rPr>
                              <w:t>It gives you an idea about the distribution of marks</w:t>
                            </w:r>
                          </w:p>
                          <w:p w14:paraId="48F2E8A9" w14:textId="1B350AB4" w:rsidR="00FA33F6" w:rsidRPr="000E7457" w:rsidRDefault="00FA33F6" w:rsidP="00E77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E7457">
                              <w:rPr>
                                <w:b/>
                                <w:color w:val="002060"/>
                                <w:sz w:val="24"/>
                              </w:rPr>
                              <w:t>Please do not fill the SC- It is meant for guidance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FBE9B1" id="Rounded Rectangle 4" o:spid="_x0000_s1028" style="position:absolute;left:0;text-align:left;margin-left:49.5pt;margin-top:9.75pt;width:389.25pt;height:6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" fillcolor="white [3201]" strokecolor="#f79646 [3209]" strokeweight="2pt">
                <v:textbox>
                  <w:txbxContent>
                    <w:p w14:paraId="1F79A5CA" w14:textId="20C200A5" w:rsidR="00FA33F6" w:rsidRPr="000E7457" w:rsidRDefault="00FA33F6" w:rsidP="00E7701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E7457">
                        <w:rPr>
                          <w:b/>
                          <w:color w:val="002060"/>
                          <w:sz w:val="24"/>
                        </w:rPr>
                        <w:t xml:space="preserve">The </w:t>
                      </w:r>
                      <w:del w:id="14" w:author="marimuthu sorna" w:date="2023-02-07T06:51:00Z">
                        <w:r w:rsidRPr="000E7457" w:rsidDel="005D3714">
                          <w:rPr>
                            <w:b/>
                            <w:color w:val="002060"/>
                            <w:sz w:val="24"/>
                          </w:rPr>
                          <w:delText xml:space="preserve"> </w:delText>
                        </w:r>
                      </w:del>
                      <w:r w:rsidRPr="000E7457">
                        <w:rPr>
                          <w:b/>
                          <w:color w:val="002060"/>
                          <w:sz w:val="24"/>
                        </w:rPr>
                        <w:t>Score Card is uploaded in the website</w:t>
                      </w:r>
                    </w:p>
                    <w:p w14:paraId="06F24774" w14:textId="29D46713" w:rsidR="00FA33F6" w:rsidRPr="000E7457" w:rsidRDefault="00FA33F6" w:rsidP="00E7701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E7457">
                        <w:rPr>
                          <w:b/>
                          <w:color w:val="002060"/>
                          <w:sz w:val="24"/>
                        </w:rPr>
                        <w:t>It gives you an idea about the distribution of marks</w:t>
                      </w:r>
                    </w:p>
                    <w:p w14:paraId="48F2E8A9" w14:textId="1B350AB4" w:rsidR="00FA33F6" w:rsidRPr="000E7457" w:rsidRDefault="00FA33F6" w:rsidP="00E7701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E7457">
                        <w:rPr>
                          <w:b/>
                          <w:color w:val="002060"/>
                          <w:sz w:val="24"/>
                        </w:rPr>
                        <w:t>Please do not fill the SC- It is meant for guidance only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A14EC" w14:textId="77777777" w:rsidR="00FA33F6" w:rsidRDefault="00FA33F6" w:rsidP="0034296B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14:paraId="1CA1A383" w14:textId="77777777" w:rsidR="00FA33F6" w:rsidRDefault="00FA33F6" w:rsidP="0034296B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14:paraId="000AA326" w14:textId="77777777" w:rsidR="00FA33F6" w:rsidRDefault="00FA33F6" w:rsidP="0034296B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14:paraId="33219204" w14:textId="77777777" w:rsidR="00FA33F6" w:rsidRDefault="00FA33F6" w:rsidP="0034296B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14:paraId="6DC49049" w14:textId="617F1467" w:rsidR="00186042" w:rsidRDefault="00FA33F6" w:rsidP="0034296B">
      <w:pPr>
        <w:pStyle w:val="ListParagraph"/>
        <w:spacing w:after="0" w:line="360" w:lineRule="auto"/>
        <w:rPr>
          <w:rFonts w:cstheme="minorHAnsi"/>
          <w:b/>
          <w:color w:val="C00000"/>
          <w:sz w:val="24"/>
          <w:szCs w:val="24"/>
        </w:rPr>
      </w:pPr>
      <w:r w:rsidRPr="000E7457">
        <w:rPr>
          <w:rFonts w:cstheme="minorHAnsi"/>
          <w:b/>
          <w:color w:val="C00000"/>
          <w:sz w:val="24"/>
          <w:szCs w:val="24"/>
        </w:rPr>
        <w:t>V.</w:t>
      </w:r>
      <w:r w:rsidRPr="000E74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Pr="00FA33F6">
        <w:rPr>
          <w:rFonts w:cstheme="minorHAnsi"/>
          <w:b/>
          <w:color w:val="C00000"/>
          <w:sz w:val="24"/>
          <w:szCs w:val="24"/>
        </w:rPr>
        <w:t>ANNOUNCEMENT OF RESULTS</w:t>
      </w:r>
    </w:p>
    <w:p w14:paraId="6F22D8DF" w14:textId="440CDBF3" w:rsidR="00FA33F6" w:rsidRDefault="00FA33F6" w:rsidP="0034296B">
      <w:pPr>
        <w:pStyle w:val="ListParagraph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of </w:t>
      </w:r>
      <w:r w:rsidR="007C392A">
        <w:rPr>
          <w:rFonts w:cstheme="minorHAnsi"/>
          <w:b/>
          <w:sz w:val="24"/>
          <w:szCs w:val="24"/>
        </w:rPr>
        <w:t xml:space="preserve">PROVISIONALLY </w:t>
      </w:r>
      <w:r>
        <w:rPr>
          <w:rFonts w:cstheme="minorHAnsi"/>
          <w:b/>
          <w:sz w:val="24"/>
          <w:szCs w:val="24"/>
        </w:rPr>
        <w:t xml:space="preserve">selected applicants for all the awards will be uploaded </w:t>
      </w:r>
      <w:r w:rsidR="007C392A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n the website in the month of May.  </w:t>
      </w:r>
    </w:p>
    <w:p w14:paraId="5475D4ED" w14:textId="77777777" w:rsidR="00FA33F6" w:rsidRDefault="00FA33F6" w:rsidP="0034296B">
      <w:pPr>
        <w:pStyle w:val="ListParagraph"/>
        <w:spacing w:after="0" w:line="360" w:lineRule="auto"/>
        <w:rPr>
          <w:rFonts w:cstheme="minorHAnsi"/>
          <w:b/>
          <w:sz w:val="24"/>
          <w:szCs w:val="24"/>
        </w:rPr>
      </w:pPr>
    </w:p>
    <w:p w14:paraId="21F838DE" w14:textId="01B619B2" w:rsidR="00FA33F6" w:rsidRDefault="00FA33F6" w:rsidP="00FA33F6">
      <w:pPr>
        <w:pStyle w:val="ListParagraph"/>
        <w:spacing w:after="0" w:line="360" w:lineRule="auto"/>
        <w:rPr>
          <w:rFonts w:cstheme="minorHAnsi"/>
          <w:b/>
          <w:color w:val="C00000"/>
          <w:sz w:val="24"/>
          <w:szCs w:val="24"/>
        </w:rPr>
      </w:pPr>
      <w:r w:rsidRPr="002150AF">
        <w:rPr>
          <w:rFonts w:cstheme="minorHAnsi"/>
          <w:b/>
          <w:color w:val="C00000"/>
          <w:sz w:val="24"/>
          <w:szCs w:val="24"/>
        </w:rPr>
        <w:t>V</w:t>
      </w:r>
      <w:r>
        <w:rPr>
          <w:rFonts w:cstheme="minorHAnsi"/>
          <w:b/>
          <w:color w:val="C00000"/>
          <w:sz w:val="24"/>
          <w:szCs w:val="24"/>
        </w:rPr>
        <w:t>I</w:t>
      </w:r>
      <w:r w:rsidRPr="002150AF">
        <w:rPr>
          <w:rFonts w:cstheme="minorHAnsi"/>
          <w:b/>
          <w:color w:val="C00000"/>
          <w:sz w:val="24"/>
          <w:szCs w:val="24"/>
        </w:rPr>
        <w:t>.</w:t>
      </w:r>
      <w:r w:rsidRPr="002150A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color w:val="C00000"/>
          <w:sz w:val="24"/>
          <w:szCs w:val="24"/>
        </w:rPr>
        <w:t>PRESENTATION OF AWARDS</w:t>
      </w:r>
    </w:p>
    <w:p w14:paraId="4204828D" w14:textId="4881A01E" w:rsidR="00FA33F6" w:rsidRPr="000E7457" w:rsidRDefault="007C392A" w:rsidP="00FA33F6">
      <w:pPr>
        <w:pStyle w:val="ListParagraph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PROVISIONALLY s</w:t>
      </w:r>
      <w:r w:rsidR="00FA33F6">
        <w:rPr>
          <w:rFonts w:cstheme="minorHAnsi"/>
          <w:b/>
          <w:sz w:val="24"/>
          <w:szCs w:val="24"/>
        </w:rPr>
        <w:t xml:space="preserve">elected candidates </w:t>
      </w:r>
      <w:r>
        <w:rPr>
          <w:rFonts w:cstheme="minorHAnsi"/>
          <w:b/>
          <w:sz w:val="24"/>
          <w:szCs w:val="24"/>
        </w:rPr>
        <w:t xml:space="preserve">have to give a brief presentation about his/her research accomplishments during the conference and receive the award </w:t>
      </w:r>
      <w:r w:rsidRPr="000E7457">
        <w:rPr>
          <w:rFonts w:cstheme="minorHAnsi"/>
          <w:b/>
          <w:i/>
          <w:sz w:val="24"/>
          <w:szCs w:val="24"/>
        </w:rPr>
        <w:t>in person</w:t>
      </w:r>
      <w:r>
        <w:rPr>
          <w:rFonts w:cstheme="minorHAnsi"/>
          <w:b/>
          <w:sz w:val="24"/>
          <w:szCs w:val="24"/>
        </w:rPr>
        <w:t xml:space="preserve">.  </w:t>
      </w:r>
    </w:p>
    <w:p w14:paraId="2C160ACE" w14:textId="23306DA2" w:rsidR="00FA33F6" w:rsidRDefault="007C392A" w:rsidP="0034296B">
      <w:pPr>
        <w:pStyle w:val="ListParagraph"/>
        <w:spacing w:after="0" w:line="360" w:lineRule="auto"/>
        <w:rPr>
          <w:ins w:id="15" w:author="marimuthu sorna" w:date="2023-02-19T13:19:00Z"/>
          <w:rFonts w:cstheme="minorHAnsi"/>
          <w:b/>
          <w:sz w:val="24"/>
          <w:szCs w:val="24"/>
        </w:rPr>
      </w:pPr>
      <w:r w:rsidRPr="000E7457">
        <w:rPr>
          <w:rFonts w:cstheme="minorHAnsi"/>
          <w:b/>
          <w:noProof/>
          <w:color w:val="C0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B1BF5" wp14:editId="63A18A14">
                <wp:simplePos x="0" y="0"/>
                <wp:positionH relativeFrom="margin">
                  <wp:posOffset>254435</wp:posOffset>
                </wp:positionH>
                <wp:positionV relativeFrom="paragraph">
                  <wp:posOffset>168866</wp:posOffset>
                </wp:positionV>
                <wp:extent cx="5343525" cy="2409825"/>
                <wp:effectExtent l="76200" t="57150" r="104775" b="1238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40982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A8C04" w14:textId="77777777" w:rsidR="00FA33F6" w:rsidRPr="00E217D3" w:rsidRDefault="00FA33F6" w:rsidP="00E217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217D3">
                              <w:rPr>
                                <w:b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Every Claim Supported by Correct Evidence Counts on Your Success</w:t>
                            </w:r>
                          </w:p>
                          <w:p w14:paraId="4BEA54B0" w14:textId="77777777" w:rsidR="00FA33F6" w:rsidRPr="00E217D3" w:rsidRDefault="00FA33F6" w:rsidP="00E217D3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217D3">
                              <w:rPr>
                                <w:b/>
                                <w:i/>
                                <w:color w:val="0070C0"/>
                                <w:sz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NABS Wishes You Success</w:t>
                            </w:r>
                          </w:p>
                          <w:p w14:paraId="45D8661E" w14:textId="77777777" w:rsidR="00FA33F6" w:rsidRPr="00E217D3" w:rsidRDefault="00FA33F6" w:rsidP="00E217D3">
                            <w:pPr>
                              <w:jc w:val="center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B1BF5" id="Oval 2" o:spid="_x0000_s1029" style="position:absolute;left:0;text-align:left;margin-left:20.05pt;margin-top:13.3pt;width:420.75pt;height:189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94A8C04" w14:textId="77777777" w:rsidR="00FA33F6" w:rsidRPr="00E217D3" w:rsidRDefault="00FA33F6" w:rsidP="00E217D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217D3">
                        <w:rPr>
                          <w:b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Every Claim Supported by Correct Evidence Counts on Your Success</w:t>
                      </w:r>
                    </w:p>
                    <w:p w14:paraId="4BEA54B0" w14:textId="77777777" w:rsidR="00FA33F6" w:rsidRPr="00E217D3" w:rsidRDefault="00FA33F6" w:rsidP="00E217D3">
                      <w:pPr>
                        <w:spacing w:before="120"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217D3">
                        <w:rPr>
                          <w:b/>
                          <w:i/>
                          <w:color w:val="0070C0"/>
                          <w:sz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NABS Wishes You Success</w:t>
                      </w:r>
                    </w:p>
                    <w:p w14:paraId="45D8661E" w14:textId="77777777" w:rsidR="00FA33F6" w:rsidRPr="00E217D3" w:rsidRDefault="00FA33F6" w:rsidP="00E217D3">
                      <w:pPr>
                        <w:jc w:val="center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76604A" w14:textId="6A0A2B6A" w:rsidR="00FA33F6" w:rsidRPr="000E7457" w:rsidRDefault="00FA33F6" w:rsidP="0034296B">
      <w:pPr>
        <w:pStyle w:val="ListParagraph"/>
        <w:spacing w:after="0" w:line="360" w:lineRule="auto"/>
        <w:rPr>
          <w:rFonts w:cstheme="minorHAnsi"/>
          <w:b/>
          <w:sz w:val="24"/>
          <w:szCs w:val="24"/>
        </w:rPr>
      </w:pPr>
    </w:p>
    <w:sectPr w:rsidR="00FA33F6" w:rsidRPr="000E74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9B2FB" w14:textId="77777777" w:rsidR="00B56E0B" w:rsidRDefault="00B56E0B" w:rsidP="00EF0114">
      <w:pPr>
        <w:spacing w:after="0" w:line="240" w:lineRule="auto"/>
      </w:pPr>
      <w:r>
        <w:separator/>
      </w:r>
    </w:p>
  </w:endnote>
  <w:endnote w:type="continuationSeparator" w:id="0">
    <w:p w14:paraId="063B10FE" w14:textId="77777777" w:rsidR="00B56E0B" w:rsidRDefault="00B56E0B" w:rsidP="00EF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3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00B69" w14:textId="77777777" w:rsidR="00FA33F6" w:rsidRDefault="00FA3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A29271" w14:textId="77777777" w:rsidR="00FA33F6" w:rsidRDefault="00FA3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3871" w14:textId="77777777" w:rsidR="00B56E0B" w:rsidRDefault="00B56E0B" w:rsidP="00EF0114">
      <w:pPr>
        <w:spacing w:after="0" w:line="240" w:lineRule="auto"/>
      </w:pPr>
      <w:r>
        <w:separator/>
      </w:r>
    </w:p>
  </w:footnote>
  <w:footnote w:type="continuationSeparator" w:id="0">
    <w:p w14:paraId="5AD09995" w14:textId="77777777" w:rsidR="00B56E0B" w:rsidRDefault="00B56E0B" w:rsidP="00EF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FF4"/>
    <w:multiLevelType w:val="hybridMultilevel"/>
    <w:tmpl w:val="4A4EE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40B5"/>
    <w:multiLevelType w:val="hybridMultilevel"/>
    <w:tmpl w:val="578E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8D9"/>
    <w:multiLevelType w:val="hybridMultilevel"/>
    <w:tmpl w:val="1D62B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48D"/>
    <w:multiLevelType w:val="hybridMultilevel"/>
    <w:tmpl w:val="287C8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3EF"/>
    <w:multiLevelType w:val="hybridMultilevel"/>
    <w:tmpl w:val="3C5E48F2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7126"/>
    <w:multiLevelType w:val="hybridMultilevel"/>
    <w:tmpl w:val="627EF004"/>
    <w:lvl w:ilvl="0" w:tplc="17E07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30A86"/>
    <w:multiLevelType w:val="hybridMultilevel"/>
    <w:tmpl w:val="EE087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02F5"/>
    <w:multiLevelType w:val="hybridMultilevel"/>
    <w:tmpl w:val="3176056E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3B"/>
    <w:multiLevelType w:val="hybridMultilevel"/>
    <w:tmpl w:val="F4F4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3C3E"/>
    <w:multiLevelType w:val="hybridMultilevel"/>
    <w:tmpl w:val="F14A45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61BBD"/>
    <w:multiLevelType w:val="hybridMultilevel"/>
    <w:tmpl w:val="B066E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6DCF"/>
    <w:multiLevelType w:val="hybridMultilevel"/>
    <w:tmpl w:val="D600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1237"/>
    <w:multiLevelType w:val="hybridMultilevel"/>
    <w:tmpl w:val="DAB267A0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7E9"/>
    <w:multiLevelType w:val="hybridMultilevel"/>
    <w:tmpl w:val="BAD89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444F5"/>
    <w:multiLevelType w:val="hybridMultilevel"/>
    <w:tmpl w:val="3800E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144E"/>
    <w:multiLevelType w:val="hybridMultilevel"/>
    <w:tmpl w:val="C598F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725A"/>
    <w:multiLevelType w:val="hybridMultilevel"/>
    <w:tmpl w:val="284429A8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C16C0"/>
    <w:multiLevelType w:val="hybridMultilevel"/>
    <w:tmpl w:val="CF08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E6E32"/>
    <w:multiLevelType w:val="hybridMultilevel"/>
    <w:tmpl w:val="99A6152E"/>
    <w:lvl w:ilvl="0" w:tplc="CFBE6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F4D7D"/>
    <w:multiLevelType w:val="hybridMultilevel"/>
    <w:tmpl w:val="D8061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1053"/>
    <w:multiLevelType w:val="hybridMultilevel"/>
    <w:tmpl w:val="0366DE2E"/>
    <w:lvl w:ilvl="0" w:tplc="980C6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35CAA"/>
    <w:multiLevelType w:val="hybridMultilevel"/>
    <w:tmpl w:val="0742D25E"/>
    <w:lvl w:ilvl="0" w:tplc="8D4E8F3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A7CAB"/>
    <w:multiLevelType w:val="hybridMultilevel"/>
    <w:tmpl w:val="B1743C76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27B1D"/>
    <w:multiLevelType w:val="hybridMultilevel"/>
    <w:tmpl w:val="A4BC7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D5246"/>
    <w:multiLevelType w:val="hybridMultilevel"/>
    <w:tmpl w:val="28549C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1A4FBB"/>
    <w:multiLevelType w:val="hybridMultilevel"/>
    <w:tmpl w:val="15C4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51DA"/>
    <w:multiLevelType w:val="hybridMultilevel"/>
    <w:tmpl w:val="8D9C3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C5541"/>
    <w:multiLevelType w:val="hybridMultilevel"/>
    <w:tmpl w:val="1588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0713A"/>
    <w:multiLevelType w:val="hybridMultilevel"/>
    <w:tmpl w:val="1F10E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421F6"/>
    <w:multiLevelType w:val="hybridMultilevel"/>
    <w:tmpl w:val="3AA67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B6A21"/>
    <w:multiLevelType w:val="hybridMultilevel"/>
    <w:tmpl w:val="F8F80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A444D"/>
    <w:multiLevelType w:val="hybridMultilevel"/>
    <w:tmpl w:val="0BF63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F55A0"/>
    <w:multiLevelType w:val="hybridMultilevel"/>
    <w:tmpl w:val="20DAB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BE1E23"/>
    <w:multiLevelType w:val="hybridMultilevel"/>
    <w:tmpl w:val="7B980FC6"/>
    <w:lvl w:ilvl="0" w:tplc="C79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E1A01"/>
    <w:multiLevelType w:val="hybridMultilevel"/>
    <w:tmpl w:val="6B028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062DD"/>
    <w:multiLevelType w:val="hybridMultilevel"/>
    <w:tmpl w:val="0CEE652C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A71DC"/>
    <w:multiLevelType w:val="hybridMultilevel"/>
    <w:tmpl w:val="BC0831EA"/>
    <w:lvl w:ilvl="0" w:tplc="C2B2B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E922B0"/>
    <w:multiLevelType w:val="hybridMultilevel"/>
    <w:tmpl w:val="C3287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00EEB"/>
    <w:multiLevelType w:val="hybridMultilevel"/>
    <w:tmpl w:val="BAE6B1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A80CF7"/>
    <w:multiLevelType w:val="hybridMultilevel"/>
    <w:tmpl w:val="7A6E5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14"/>
  </w:num>
  <w:num w:numId="4">
    <w:abstractNumId w:val="29"/>
  </w:num>
  <w:num w:numId="5">
    <w:abstractNumId w:val="28"/>
  </w:num>
  <w:num w:numId="6">
    <w:abstractNumId w:val="39"/>
  </w:num>
  <w:num w:numId="7">
    <w:abstractNumId w:val="38"/>
  </w:num>
  <w:num w:numId="8">
    <w:abstractNumId w:val="23"/>
  </w:num>
  <w:num w:numId="9">
    <w:abstractNumId w:val="30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32"/>
  </w:num>
  <w:num w:numId="15">
    <w:abstractNumId w:val="15"/>
  </w:num>
  <w:num w:numId="16">
    <w:abstractNumId w:val="20"/>
  </w:num>
  <w:num w:numId="17">
    <w:abstractNumId w:val="36"/>
  </w:num>
  <w:num w:numId="18">
    <w:abstractNumId w:val="5"/>
  </w:num>
  <w:num w:numId="19">
    <w:abstractNumId w:val="9"/>
  </w:num>
  <w:num w:numId="20">
    <w:abstractNumId w:val="21"/>
  </w:num>
  <w:num w:numId="21">
    <w:abstractNumId w:val="12"/>
  </w:num>
  <w:num w:numId="22">
    <w:abstractNumId w:val="22"/>
  </w:num>
  <w:num w:numId="23">
    <w:abstractNumId w:val="25"/>
  </w:num>
  <w:num w:numId="24">
    <w:abstractNumId w:val="17"/>
  </w:num>
  <w:num w:numId="25">
    <w:abstractNumId w:val="11"/>
  </w:num>
  <w:num w:numId="26">
    <w:abstractNumId w:val="1"/>
  </w:num>
  <w:num w:numId="27">
    <w:abstractNumId w:val="7"/>
  </w:num>
  <w:num w:numId="28">
    <w:abstractNumId w:val="4"/>
  </w:num>
  <w:num w:numId="29">
    <w:abstractNumId w:val="16"/>
  </w:num>
  <w:num w:numId="30">
    <w:abstractNumId w:val="35"/>
  </w:num>
  <w:num w:numId="31">
    <w:abstractNumId w:val="10"/>
  </w:num>
  <w:num w:numId="32">
    <w:abstractNumId w:val="31"/>
  </w:num>
  <w:num w:numId="33">
    <w:abstractNumId w:val="3"/>
  </w:num>
  <w:num w:numId="34">
    <w:abstractNumId w:val="2"/>
  </w:num>
  <w:num w:numId="35">
    <w:abstractNumId w:val="34"/>
  </w:num>
  <w:num w:numId="36">
    <w:abstractNumId w:val="33"/>
  </w:num>
  <w:num w:numId="37">
    <w:abstractNumId w:val="26"/>
  </w:num>
  <w:num w:numId="38">
    <w:abstractNumId w:val="27"/>
  </w:num>
  <w:num w:numId="39">
    <w:abstractNumId w:val="8"/>
  </w:num>
  <w:num w:numId="4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muthu sorna">
    <w15:presenceInfo w15:providerId="None" w15:userId="marimuthu sorna"/>
  </w15:person>
  <w15:person w15:author="S. Thyagarajan">
    <w15:presenceInfo w15:providerId="Windows Live" w15:userId="fa61aee2d6b36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1"/>
  <w:activeWritingStyle w:appName="MSWord" w:lang="en-IN" w:vendorID="64" w:dllVersion="4096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6C"/>
    <w:rsid w:val="00017C2F"/>
    <w:rsid w:val="00033367"/>
    <w:rsid w:val="0005314A"/>
    <w:rsid w:val="0006560A"/>
    <w:rsid w:val="000921D9"/>
    <w:rsid w:val="000B7241"/>
    <w:rsid w:val="000E7457"/>
    <w:rsid w:val="000F03ED"/>
    <w:rsid w:val="000F56B4"/>
    <w:rsid w:val="000F7C79"/>
    <w:rsid w:val="00107127"/>
    <w:rsid w:val="00140C08"/>
    <w:rsid w:val="00150B47"/>
    <w:rsid w:val="001715F9"/>
    <w:rsid w:val="00186042"/>
    <w:rsid w:val="00197FE7"/>
    <w:rsid w:val="001A147A"/>
    <w:rsid w:val="001A4431"/>
    <w:rsid w:val="001B365A"/>
    <w:rsid w:val="001B3B05"/>
    <w:rsid w:val="001B74F7"/>
    <w:rsid w:val="001C5759"/>
    <w:rsid w:val="001E34E4"/>
    <w:rsid w:val="001E6590"/>
    <w:rsid w:val="001E6D60"/>
    <w:rsid w:val="00210CA8"/>
    <w:rsid w:val="00213984"/>
    <w:rsid w:val="002247AB"/>
    <w:rsid w:val="00240F5F"/>
    <w:rsid w:val="00244D46"/>
    <w:rsid w:val="0025154D"/>
    <w:rsid w:val="00253D3D"/>
    <w:rsid w:val="00273F8E"/>
    <w:rsid w:val="0027689E"/>
    <w:rsid w:val="00281C0A"/>
    <w:rsid w:val="00282952"/>
    <w:rsid w:val="00283B4F"/>
    <w:rsid w:val="00286A14"/>
    <w:rsid w:val="002D00BB"/>
    <w:rsid w:val="002E6763"/>
    <w:rsid w:val="002E6DFC"/>
    <w:rsid w:val="00313AC2"/>
    <w:rsid w:val="00316608"/>
    <w:rsid w:val="00333ABC"/>
    <w:rsid w:val="00337C48"/>
    <w:rsid w:val="00341857"/>
    <w:rsid w:val="0034296B"/>
    <w:rsid w:val="00365A25"/>
    <w:rsid w:val="0036712A"/>
    <w:rsid w:val="00372DB5"/>
    <w:rsid w:val="003B375D"/>
    <w:rsid w:val="003B4577"/>
    <w:rsid w:val="003C6B41"/>
    <w:rsid w:val="003F3F99"/>
    <w:rsid w:val="00403ED0"/>
    <w:rsid w:val="00404E1E"/>
    <w:rsid w:val="00407027"/>
    <w:rsid w:val="004146F4"/>
    <w:rsid w:val="00420F08"/>
    <w:rsid w:val="00446E0C"/>
    <w:rsid w:val="00455E3B"/>
    <w:rsid w:val="00463B43"/>
    <w:rsid w:val="004652F9"/>
    <w:rsid w:val="004655F2"/>
    <w:rsid w:val="00467425"/>
    <w:rsid w:val="004705C3"/>
    <w:rsid w:val="0047516C"/>
    <w:rsid w:val="0048428A"/>
    <w:rsid w:val="00484669"/>
    <w:rsid w:val="00493CD1"/>
    <w:rsid w:val="004B1511"/>
    <w:rsid w:val="004B6C50"/>
    <w:rsid w:val="004C7FF7"/>
    <w:rsid w:val="004E78DD"/>
    <w:rsid w:val="004F707E"/>
    <w:rsid w:val="005060FD"/>
    <w:rsid w:val="0051532C"/>
    <w:rsid w:val="00523E08"/>
    <w:rsid w:val="0053146F"/>
    <w:rsid w:val="005439F8"/>
    <w:rsid w:val="005444F1"/>
    <w:rsid w:val="00553990"/>
    <w:rsid w:val="00557DF9"/>
    <w:rsid w:val="005664CE"/>
    <w:rsid w:val="005856F2"/>
    <w:rsid w:val="00594EBD"/>
    <w:rsid w:val="005A5723"/>
    <w:rsid w:val="005B7A22"/>
    <w:rsid w:val="005C7042"/>
    <w:rsid w:val="005D3714"/>
    <w:rsid w:val="005E5C27"/>
    <w:rsid w:val="005F6F8A"/>
    <w:rsid w:val="006001BB"/>
    <w:rsid w:val="00603B9A"/>
    <w:rsid w:val="0064512D"/>
    <w:rsid w:val="00647554"/>
    <w:rsid w:val="00662527"/>
    <w:rsid w:val="006660E5"/>
    <w:rsid w:val="00682D47"/>
    <w:rsid w:val="00693424"/>
    <w:rsid w:val="006A1451"/>
    <w:rsid w:val="006A17CC"/>
    <w:rsid w:val="006A5AA3"/>
    <w:rsid w:val="006E4B9D"/>
    <w:rsid w:val="00700F01"/>
    <w:rsid w:val="007025D2"/>
    <w:rsid w:val="00703BF0"/>
    <w:rsid w:val="00703C73"/>
    <w:rsid w:val="00712861"/>
    <w:rsid w:val="00716361"/>
    <w:rsid w:val="007232C1"/>
    <w:rsid w:val="0072333B"/>
    <w:rsid w:val="0072623B"/>
    <w:rsid w:val="00752D15"/>
    <w:rsid w:val="00752F89"/>
    <w:rsid w:val="00761A96"/>
    <w:rsid w:val="00765957"/>
    <w:rsid w:val="0077168D"/>
    <w:rsid w:val="00797C75"/>
    <w:rsid w:val="007A4A56"/>
    <w:rsid w:val="007B02B4"/>
    <w:rsid w:val="007B7D13"/>
    <w:rsid w:val="007C0111"/>
    <w:rsid w:val="007C0353"/>
    <w:rsid w:val="007C392A"/>
    <w:rsid w:val="007E55CC"/>
    <w:rsid w:val="00807F41"/>
    <w:rsid w:val="00811576"/>
    <w:rsid w:val="008272FD"/>
    <w:rsid w:val="008304D1"/>
    <w:rsid w:val="008407E4"/>
    <w:rsid w:val="008620B4"/>
    <w:rsid w:val="008A2421"/>
    <w:rsid w:val="008D5C5F"/>
    <w:rsid w:val="008E7A7C"/>
    <w:rsid w:val="008F008A"/>
    <w:rsid w:val="008F1C87"/>
    <w:rsid w:val="008F355D"/>
    <w:rsid w:val="009233F5"/>
    <w:rsid w:val="00942510"/>
    <w:rsid w:val="00960182"/>
    <w:rsid w:val="00973256"/>
    <w:rsid w:val="0097455D"/>
    <w:rsid w:val="00975313"/>
    <w:rsid w:val="00976CD4"/>
    <w:rsid w:val="00986ADF"/>
    <w:rsid w:val="009966C9"/>
    <w:rsid w:val="009A6DDA"/>
    <w:rsid w:val="009B2EFC"/>
    <w:rsid w:val="009B5AC9"/>
    <w:rsid w:val="009C5E13"/>
    <w:rsid w:val="009D06BB"/>
    <w:rsid w:val="009E372D"/>
    <w:rsid w:val="009E6809"/>
    <w:rsid w:val="009F1B99"/>
    <w:rsid w:val="00A03A78"/>
    <w:rsid w:val="00A1335C"/>
    <w:rsid w:val="00A33B5D"/>
    <w:rsid w:val="00A5102C"/>
    <w:rsid w:val="00A51ABC"/>
    <w:rsid w:val="00A57485"/>
    <w:rsid w:val="00A70E23"/>
    <w:rsid w:val="00AB669D"/>
    <w:rsid w:val="00AE2727"/>
    <w:rsid w:val="00AE5BBF"/>
    <w:rsid w:val="00AF3A09"/>
    <w:rsid w:val="00AF5825"/>
    <w:rsid w:val="00B00C09"/>
    <w:rsid w:val="00B24755"/>
    <w:rsid w:val="00B56E0B"/>
    <w:rsid w:val="00B64DF5"/>
    <w:rsid w:val="00B66CE1"/>
    <w:rsid w:val="00B726C8"/>
    <w:rsid w:val="00B97720"/>
    <w:rsid w:val="00BE0B7B"/>
    <w:rsid w:val="00BE5817"/>
    <w:rsid w:val="00BE6BDB"/>
    <w:rsid w:val="00BF3B6C"/>
    <w:rsid w:val="00C06495"/>
    <w:rsid w:val="00C0765A"/>
    <w:rsid w:val="00C11721"/>
    <w:rsid w:val="00C37384"/>
    <w:rsid w:val="00C44D63"/>
    <w:rsid w:val="00C54D4E"/>
    <w:rsid w:val="00C85B52"/>
    <w:rsid w:val="00C96035"/>
    <w:rsid w:val="00CB7F80"/>
    <w:rsid w:val="00CC0F34"/>
    <w:rsid w:val="00CD1C3B"/>
    <w:rsid w:val="00CE27E3"/>
    <w:rsid w:val="00D02A75"/>
    <w:rsid w:val="00D1756E"/>
    <w:rsid w:val="00D23F65"/>
    <w:rsid w:val="00D408E9"/>
    <w:rsid w:val="00D5659A"/>
    <w:rsid w:val="00D634B4"/>
    <w:rsid w:val="00D65312"/>
    <w:rsid w:val="00D77994"/>
    <w:rsid w:val="00DB3500"/>
    <w:rsid w:val="00DB78D9"/>
    <w:rsid w:val="00DE0040"/>
    <w:rsid w:val="00DE5676"/>
    <w:rsid w:val="00DF6727"/>
    <w:rsid w:val="00E04D21"/>
    <w:rsid w:val="00E13D01"/>
    <w:rsid w:val="00E217D3"/>
    <w:rsid w:val="00E32D83"/>
    <w:rsid w:val="00E375DC"/>
    <w:rsid w:val="00E512EC"/>
    <w:rsid w:val="00E665ED"/>
    <w:rsid w:val="00E70EB1"/>
    <w:rsid w:val="00E710CA"/>
    <w:rsid w:val="00E77012"/>
    <w:rsid w:val="00E77F47"/>
    <w:rsid w:val="00EB5C65"/>
    <w:rsid w:val="00EC6944"/>
    <w:rsid w:val="00ED7C48"/>
    <w:rsid w:val="00EE1B33"/>
    <w:rsid w:val="00EF0114"/>
    <w:rsid w:val="00EF3ED2"/>
    <w:rsid w:val="00F07769"/>
    <w:rsid w:val="00F2088A"/>
    <w:rsid w:val="00F336D0"/>
    <w:rsid w:val="00F920B1"/>
    <w:rsid w:val="00FA33F6"/>
    <w:rsid w:val="00FC2724"/>
    <w:rsid w:val="00FE1635"/>
    <w:rsid w:val="00FE6D9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89D5"/>
  <w15:docId w15:val="{E947DBC6-67DF-4D21-862C-2A4920EB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14"/>
  </w:style>
  <w:style w:type="paragraph" w:styleId="Footer">
    <w:name w:val="footer"/>
    <w:basedOn w:val="Normal"/>
    <w:link w:val="FooterChar"/>
    <w:uiPriority w:val="99"/>
    <w:unhideWhenUsed/>
    <w:rsid w:val="00EF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14"/>
  </w:style>
  <w:style w:type="paragraph" w:styleId="BalloonText">
    <w:name w:val="Balloon Text"/>
    <w:basedOn w:val="Normal"/>
    <w:link w:val="BalloonTextChar"/>
    <w:uiPriority w:val="99"/>
    <w:semiHidden/>
    <w:unhideWhenUsed/>
    <w:rsid w:val="00EF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ED0"/>
    <w:pPr>
      <w:ind w:left="720"/>
      <w:contextualSpacing/>
    </w:pPr>
  </w:style>
  <w:style w:type="character" w:styleId="Hyperlink">
    <w:name w:val="Hyperlink"/>
    <w:uiPriority w:val="99"/>
    <w:unhideWhenUsed/>
    <w:rsid w:val="00372DB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3146F"/>
    <w:pPr>
      <w:spacing w:after="0" w:line="240" w:lineRule="auto"/>
    </w:pPr>
    <w:rPr>
      <w:rFonts w:ascii="Times New Roman" w:hAnsi="Times New Roman"/>
      <w:bCs/>
      <w:sz w:val="24"/>
    </w:rPr>
  </w:style>
  <w:style w:type="character" w:customStyle="1" w:styleId="hgkelc">
    <w:name w:val="hgkelc"/>
    <w:basedOn w:val="DefaultParagraphFont"/>
    <w:rsid w:val="0053146F"/>
  </w:style>
  <w:style w:type="character" w:customStyle="1" w:styleId="markedcontent">
    <w:name w:val="markedcontent"/>
    <w:basedOn w:val="DefaultParagraphFont"/>
    <w:rsid w:val="0053146F"/>
  </w:style>
  <w:style w:type="character" w:customStyle="1" w:styleId="Heading3Char">
    <w:name w:val="Heading 3 Char"/>
    <w:basedOn w:val="DefaultParagraphFont"/>
    <w:link w:val="Heading3"/>
    <w:uiPriority w:val="9"/>
    <w:rsid w:val="002D00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1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bagr.icar.gov.in/en/ho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nab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F47C-DE00-4A26-9CE4-2B20774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Marimuthu</dc:creator>
  <cp:lastModifiedBy>marimuthu sorna</cp:lastModifiedBy>
  <cp:revision>3</cp:revision>
  <dcterms:created xsi:type="dcterms:W3CDTF">2023-02-28T04:55:00Z</dcterms:created>
  <dcterms:modified xsi:type="dcterms:W3CDTF">2023-02-28T05:21:00Z</dcterms:modified>
</cp:coreProperties>
</file>