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CE3EB" w14:textId="01FD58E8" w:rsidR="00EF59C4" w:rsidRDefault="00EF59C4" w:rsidP="00D034D7">
      <w:pPr>
        <w:jc w:val="center"/>
        <w:rPr>
          <w:b/>
          <w:sz w:val="32"/>
        </w:rPr>
      </w:pPr>
      <w:r w:rsidRPr="00D335F6">
        <w:rPr>
          <w:b/>
          <w:color w:val="C00000"/>
          <w:sz w:val="32"/>
        </w:rPr>
        <w:t>SC</w:t>
      </w:r>
      <w:r w:rsidR="00D335F6" w:rsidRPr="00D335F6">
        <w:rPr>
          <w:b/>
          <w:color w:val="C00000"/>
          <w:sz w:val="32"/>
        </w:rPr>
        <w:t xml:space="preserve">: </w:t>
      </w:r>
      <w:r w:rsidR="00E80C29" w:rsidRPr="00D335F6">
        <w:rPr>
          <w:b/>
          <w:color w:val="C00000"/>
          <w:sz w:val="32"/>
        </w:rPr>
        <w:t>202</w:t>
      </w:r>
      <w:r w:rsidR="00E80C29">
        <w:rPr>
          <w:b/>
          <w:color w:val="C00000"/>
          <w:sz w:val="32"/>
        </w:rPr>
        <w:t>2</w:t>
      </w:r>
      <w:r w:rsidR="00D335F6" w:rsidRPr="00D335F6">
        <w:rPr>
          <w:b/>
          <w:color w:val="C00000"/>
          <w:sz w:val="32"/>
        </w:rPr>
        <w:t xml:space="preserve">: </w:t>
      </w:r>
      <w:r w:rsidRPr="00EF59C4">
        <w:rPr>
          <w:b/>
          <w:sz w:val="32"/>
        </w:rPr>
        <w:t xml:space="preserve">Prof. M. S. </w:t>
      </w:r>
      <w:proofErr w:type="spellStart"/>
      <w:r w:rsidRPr="00EF59C4">
        <w:rPr>
          <w:b/>
          <w:sz w:val="32"/>
        </w:rPr>
        <w:t>Swaminathan</w:t>
      </w:r>
      <w:proofErr w:type="spellEnd"/>
      <w:r w:rsidRPr="00EF59C4">
        <w:rPr>
          <w:b/>
          <w:sz w:val="32"/>
        </w:rPr>
        <w:t xml:space="preserve"> NABS-Leadership Award-</w:t>
      </w:r>
      <w:r w:rsidR="00FF74EF" w:rsidRPr="00EF59C4">
        <w:rPr>
          <w:b/>
          <w:sz w:val="32"/>
        </w:rPr>
        <w:t>202</w:t>
      </w:r>
      <w:r w:rsidR="00FF74EF">
        <w:rPr>
          <w:b/>
          <w:sz w:val="32"/>
        </w:rPr>
        <w:t>2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10"/>
        <w:gridCol w:w="4230"/>
        <w:gridCol w:w="900"/>
        <w:gridCol w:w="900"/>
        <w:gridCol w:w="810"/>
        <w:gridCol w:w="990"/>
        <w:gridCol w:w="1080"/>
      </w:tblGrid>
      <w:tr w:rsidR="00EF59C4" w14:paraId="3CA6530D" w14:textId="77777777" w:rsidTr="00B84818">
        <w:tc>
          <w:tcPr>
            <w:tcW w:w="5040" w:type="dxa"/>
            <w:gridSpan w:val="2"/>
          </w:tcPr>
          <w:p w14:paraId="0DE08D89" w14:textId="77777777" w:rsidR="00EF59C4" w:rsidRDefault="00EF59C4" w:rsidP="00D335F6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NAME :</w:t>
            </w:r>
          </w:p>
        </w:tc>
        <w:tc>
          <w:tcPr>
            <w:tcW w:w="1800" w:type="dxa"/>
            <w:gridSpan w:val="2"/>
          </w:tcPr>
          <w:p w14:paraId="7AA2681B" w14:textId="77777777" w:rsidR="00EF59C4" w:rsidRDefault="00EF59C4" w:rsidP="00D335F6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CODE No.</w:t>
            </w:r>
          </w:p>
        </w:tc>
        <w:tc>
          <w:tcPr>
            <w:tcW w:w="2880" w:type="dxa"/>
            <w:gridSpan w:val="3"/>
          </w:tcPr>
          <w:p w14:paraId="4380BB82" w14:textId="77777777" w:rsidR="00EF59C4" w:rsidRDefault="00EF59C4" w:rsidP="00D335F6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LA-</w:t>
            </w:r>
          </w:p>
        </w:tc>
      </w:tr>
      <w:tr w:rsidR="00EF59C4" w14:paraId="1D8672AF" w14:textId="77777777" w:rsidTr="00B84818">
        <w:tc>
          <w:tcPr>
            <w:tcW w:w="810" w:type="dxa"/>
          </w:tcPr>
          <w:p w14:paraId="53CCF7FB" w14:textId="77777777" w:rsidR="00EF59C4" w:rsidRPr="00EF59C4" w:rsidRDefault="00EF59C4" w:rsidP="00EF59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9C4">
              <w:rPr>
                <w:rFonts w:cstheme="minorHAnsi"/>
                <w:b/>
                <w:sz w:val="24"/>
                <w:szCs w:val="24"/>
              </w:rPr>
              <w:t>Col. No.</w:t>
            </w:r>
          </w:p>
        </w:tc>
        <w:tc>
          <w:tcPr>
            <w:tcW w:w="4230" w:type="dxa"/>
          </w:tcPr>
          <w:p w14:paraId="7952455A" w14:textId="77777777" w:rsidR="00EF59C4" w:rsidRPr="00EF59C4" w:rsidRDefault="00EF59C4" w:rsidP="00EF59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9C4">
              <w:rPr>
                <w:rFonts w:cstheme="minorHAnsi"/>
                <w:b/>
                <w:sz w:val="24"/>
                <w:szCs w:val="24"/>
              </w:rPr>
              <w:t>Credentials</w:t>
            </w:r>
          </w:p>
        </w:tc>
        <w:tc>
          <w:tcPr>
            <w:tcW w:w="900" w:type="dxa"/>
          </w:tcPr>
          <w:p w14:paraId="643B807C" w14:textId="77777777" w:rsidR="00EF59C4" w:rsidRPr="00EF59C4" w:rsidRDefault="00EF59C4" w:rsidP="00EF59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9C4">
              <w:rPr>
                <w:rFonts w:cstheme="minorHAnsi"/>
                <w:b/>
                <w:sz w:val="24"/>
                <w:szCs w:val="24"/>
              </w:rPr>
              <w:t>Max.</w:t>
            </w:r>
          </w:p>
        </w:tc>
        <w:tc>
          <w:tcPr>
            <w:tcW w:w="900" w:type="dxa"/>
          </w:tcPr>
          <w:p w14:paraId="59BCF960" w14:textId="77777777" w:rsidR="00EF59C4" w:rsidRPr="00EF59C4" w:rsidRDefault="00EF59C4" w:rsidP="00EF59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9C4">
              <w:rPr>
                <w:rFonts w:cstheme="minorHAnsi"/>
                <w:b/>
                <w:sz w:val="24"/>
                <w:szCs w:val="24"/>
              </w:rPr>
              <w:t>Value</w:t>
            </w:r>
          </w:p>
        </w:tc>
        <w:tc>
          <w:tcPr>
            <w:tcW w:w="810" w:type="dxa"/>
          </w:tcPr>
          <w:p w14:paraId="41B7BA08" w14:textId="77777777" w:rsidR="00EF59C4" w:rsidRPr="00EF59C4" w:rsidRDefault="00EF59C4" w:rsidP="00EF59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9C4">
              <w:rPr>
                <w:rFonts w:cstheme="minorHAnsi"/>
                <w:b/>
                <w:sz w:val="24"/>
                <w:szCs w:val="24"/>
              </w:rPr>
              <w:t>Nos.</w:t>
            </w:r>
          </w:p>
        </w:tc>
        <w:tc>
          <w:tcPr>
            <w:tcW w:w="990" w:type="dxa"/>
          </w:tcPr>
          <w:p w14:paraId="40689CCC" w14:textId="77777777" w:rsidR="00EF59C4" w:rsidRPr="00EF59C4" w:rsidRDefault="00EF59C4" w:rsidP="00EF59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9C4">
              <w:rPr>
                <w:rFonts w:cstheme="minorHAnsi"/>
                <w:b/>
                <w:sz w:val="24"/>
                <w:szCs w:val="24"/>
              </w:rPr>
              <w:t>Max-Value</w:t>
            </w:r>
          </w:p>
        </w:tc>
        <w:tc>
          <w:tcPr>
            <w:tcW w:w="1080" w:type="dxa"/>
          </w:tcPr>
          <w:p w14:paraId="08541A6D" w14:textId="77777777" w:rsidR="00EF59C4" w:rsidRPr="00EF59C4" w:rsidRDefault="00EF59C4" w:rsidP="00EF59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9C4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8F68AE" w14:paraId="656CAA04" w14:textId="77777777" w:rsidTr="008F68AE">
        <w:trPr>
          <w:trHeight w:val="683"/>
        </w:trPr>
        <w:tc>
          <w:tcPr>
            <w:tcW w:w="810" w:type="dxa"/>
            <w:vMerge w:val="restart"/>
          </w:tcPr>
          <w:p w14:paraId="49EA680F" w14:textId="77777777" w:rsidR="008F68AE" w:rsidRPr="00EF59C4" w:rsidRDefault="008F68AE" w:rsidP="00D335F6">
            <w:pPr>
              <w:spacing w:before="20" w:after="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9C4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40A6E20A" w14:textId="77777777" w:rsidR="008F68AE" w:rsidRPr="00EF59C4" w:rsidRDefault="008F68AE" w:rsidP="008F68AE">
            <w:pPr>
              <w:spacing w:before="20"/>
              <w:rPr>
                <w:rFonts w:cstheme="minorHAnsi"/>
                <w:sz w:val="24"/>
                <w:szCs w:val="24"/>
              </w:rPr>
            </w:pPr>
            <w:r w:rsidRPr="00EF59C4">
              <w:rPr>
                <w:rFonts w:cstheme="minorHAnsi"/>
                <w:b/>
                <w:sz w:val="24"/>
                <w:szCs w:val="24"/>
              </w:rPr>
              <w:t>Leadership in his /her respective domain of expertise</w:t>
            </w:r>
          </w:p>
        </w:tc>
        <w:tc>
          <w:tcPr>
            <w:tcW w:w="900" w:type="dxa"/>
          </w:tcPr>
          <w:p w14:paraId="5D3A6443" w14:textId="77777777" w:rsidR="008F68AE" w:rsidRPr="00EF59C4" w:rsidRDefault="008F68AE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59C4">
              <w:rPr>
                <w:rFonts w:cstheme="minorHAnsi"/>
                <w:b/>
                <w:sz w:val="28"/>
                <w:szCs w:val="24"/>
              </w:rPr>
              <w:t>40</w:t>
            </w:r>
          </w:p>
        </w:tc>
        <w:tc>
          <w:tcPr>
            <w:tcW w:w="900" w:type="dxa"/>
          </w:tcPr>
          <w:p w14:paraId="242534E2" w14:textId="77777777" w:rsidR="008F68AE" w:rsidRPr="00EF59C4" w:rsidRDefault="008F68AE" w:rsidP="00EF59C4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26A9413" w14:textId="77777777" w:rsidR="008F68AE" w:rsidRPr="00EF59C4" w:rsidRDefault="008F68AE" w:rsidP="00EF59C4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DBF6BCE" w14:textId="77777777" w:rsidR="008F68AE" w:rsidRPr="00EF59C4" w:rsidRDefault="008F68AE" w:rsidP="00EF59C4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3977B95" w14:textId="77777777" w:rsidR="008F68AE" w:rsidRPr="00EF59C4" w:rsidRDefault="008F68AE" w:rsidP="00EF59C4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68AE" w14:paraId="5BA24290" w14:textId="77777777" w:rsidTr="008F68AE">
        <w:trPr>
          <w:trHeight w:val="242"/>
        </w:trPr>
        <w:tc>
          <w:tcPr>
            <w:tcW w:w="810" w:type="dxa"/>
            <w:vMerge/>
          </w:tcPr>
          <w:p w14:paraId="14C33FB6" w14:textId="77777777" w:rsidR="008F68AE" w:rsidRPr="00EF59C4" w:rsidRDefault="008F68AE" w:rsidP="00D335F6">
            <w:pPr>
              <w:spacing w:before="20" w:after="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10" w:type="dxa"/>
            <w:gridSpan w:val="6"/>
          </w:tcPr>
          <w:p w14:paraId="216FDDF2" w14:textId="77777777" w:rsidR="008F68AE" w:rsidRPr="00EF59C4" w:rsidRDefault="008F68AE" w:rsidP="008F68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59C4">
              <w:rPr>
                <w:rFonts w:cstheme="minorHAnsi"/>
                <w:i/>
                <w:sz w:val="24"/>
                <w:szCs w:val="24"/>
              </w:rPr>
              <w:t>[Individual National and International grants/funds to improve research and technology]</w:t>
            </w:r>
          </w:p>
        </w:tc>
      </w:tr>
      <w:tr w:rsidR="00EF59C4" w14:paraId="47803144" w14:textId="77777777" w:rsidTr="00B84818">
        <w:tc>
          <w:tcPr>
            <w:tcW w:w="810" w:type="dxa"/>
          </w:tcPr>
          <w:p w14:paraId="7AE06A3F" w14:textId="77777777" w:rsidR="00EF59C4" w:rsidRPr="00D335F6" w:rsidRDefault="00EF59C4" w:rsidP="00D335F6">
            <w:pPr>
              <w:spacing w:before="20" w:after="20"/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D335F6">
              <w:rPr>
                <w:rFonts w:cstheme="minorHAnsi"/>
                <w:b/>
                <w:i/>
                <w:sz w:val="24"/>
                <w:szCs w:val="24"/>
              </w:rPr>
              <w:t>i</w:t>
            </w:r>
            <w:proofErr w:type="spellEnd"/>
            <w:r w:rsidRPr="00D335F6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0E58EE39" w14:textId="77777777" w:rsidR="00EF59C4" w:rsidRPr="00D335F6" w:rsidRDefault="00EF59C4" w:rsidP="001541E1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D335F6">
              <w:rPr>
                <w:rFonts w:eastAsia="Times New Roman" w:cstheme="minorHAnsi"/>
                <w:i/>
                <w:sz w:val="24"/>
                <w:szCs w:val="24"/>
              </w:rPr>
              <w:t>Projects with funding- Rs.</w:t>
            </w:r>
            <w:r w:rsidR="001541E1">
              <w:rPr>
                <w:rFonts w:eastAsia="Times New Roman" w:cstheme="minorHAnsi"/>
                <w:i/>
                <w:sz w:val="24"/>
                <w:szCs w:val="24"/>
              </w:rPr>
              <w:t>7</w:t>
            </w:r>
            <w:r w:rsidRPr="00D335F6">
              <w:rPr>
                <w:rFonts w:eastAsia="Times New Roman" w:cstheme="minorHAnsi"/>
                <w:i/>
                <w:sz w:val="24"/>
                <w:szCs w:val="24"/>
              </w:rPr>
              <w:t>0-</w:t>
            </w:r>
            <w:r w:rsidR="001541E1">
              <w:rPr>
                <w:rFonts w:eastAsia="Times New Roman" w:cstheme="minorHAnsi"/>
                <w:i/>
                <w:sz w:val="24"/>
                <w:szCs w:val="24"/>
              </w:rPr>
              <w:t>8</w:t>
            </w:r>
            <w:r w:rsidRPr="00D335F6">
              <w:rPr>
                <w:rFonts w:eastAsia="Times New Roman" w:cstheme="minorHAnsi"/>
                <w:i/>
                <w:sz w:val="24"/>
                <w:szCs w:val="24"/>
              </w:rPr>
              <w:t xml:space="preserve">0 lakhs </w:t>
            </w:r>
          </w:p>
        </w:tc>
        <w:tc>
          <w:tcPr>
            <w:tcW w:w="900" w:type="dxa"/>
          </w:tcPr>
          <w:p w14:paraId="04B7B396" w14:textId="77777777" w:rsidR="00EF59C4" w:rsidRPr="00D335F6" w:rsidRDefault="00EF59C4" w:rsidP="00357EBA">
            <w:pPr>
              <w:spacing w:before="20" w:after="20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D335F6">
              <w:rPr>
                <w:rFonts w:eastAsia="Times New Roman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14:paraId="167141C9" w14:textId="77777777" w:rsidR="00EF59C4" w:rsidRPr="00D335F6" w:rsidRDefault="00EF59C4" w:rsidP="003A1F90">
            <w:pPr>
              <w:spacing w:before="20" w:after="20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D335F6">
              <w:rPr>
                <w:rFonts w:eastAsia="Times New Roman" w:cstheme="minorHAnsi"/>
                <w:bCs/>
                <w:sz w:val="24"/>
                <w:szCs w:val="24"/>
              </w:rPr>
              <w:t>0.50</w:t>
            </w:r>
          </w:p>
        </w:tc>
        <w:tc>
          <w:tcPr>
            <w:tcW w:w="810" w:type="dxa"/>
          </w:tcPr>
          <w:p w14:paraId="11F569A7" w14:textId="77777777" w:rsidR="00EF59C4" w:rsidRPr="00EF59C4" w:rsidRDefault="00EF59C4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EE2F6E6" w14:textId="77777777" w:rsidR="00EF59C4" w:rsidRPr="00EF59C4" w:rsidRDefault="00EF59C4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26971E" w14:textId="77777777" w:rsidR="00EF59C4" w:rsidRPr="00EF59C4" w:rsidRDefault="00EF59C4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F59C4" w14:paraId="53A6C770" w14:textId="77777777" w:rsidTr="00B84818">
        <w:tc>
          <w:tcPr>
            <w:tcW w:w="810" w:type="dxa"/>
          </w:tcPr>
          <w:p w14:paraId="1BEECF9A" w14:textId="77777777" w:rsidR="00EF59C4" w:rsidRPr="00D335F6" w:rsidRDefault="00EF59C4" w:rsidP="00D335F6">
            <w:pPr>
              <w:spacing w:before="20" w:after="20"/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  <w:r w:rsidRPr="00D335F6">
              <w:rPr>
                <w:rFonts w:cstheme="minorHAnsi"/>
                <w:b/>
                <w:i/>
                <w:sz w:val="24"/>
                <w:szCs w:val="24"/>
              </w:rPr>
              <w:t>ii.</w:t>
            </w:r>
          </w:p>
        </w:tc>
        <w:tc>
          <w:tcPr>
            <w:tcW w:w="4230" w:type="dxa"/>
          </w:tcPr>
          <w:p w14:paraId="339F0EE1" w14:textId="77777777" w:rsidR="00EF59C4" w:rsidRPr="00D335F6" w:rsidRDefault="00EF59C4" w:rsidP="001541E1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D335F6">
              <w:rPr>
                <w:rFonts w:eastAsia="Times New Roman" w:cstheme="minorHAnsi"/>
                <w:i/>
                <w:sz w:val="24"/>
                <w:szCs w:val="24"/>
              </w:rPr>
              <w:t>Projects with funding- Rs.</w:t>
            </w:r>
            <w:r w:rsidR="001541E1">
              <w:rPr>
                <w:rFonts w:eastAsia="Times New Roman" w:cstheme="minorHAnsi"/>
                <w:i/>
                <w:sz w:val="24"/>
                <w:szCs w:val="24"/>
              </w:rPr>
              <w:t>81-9</w:t>
            </w:r>
            <w:r w:rsidRPr="00D335F6">
              <w:rPr>
                <w:rFonts w:eastAsia="Times New Roman" w:cstheme="minorHAnsi"/>
                <w:i/>
                <w:sz w:val="24"/>
                <w:szCs w:val="24"/>
              </w:rPr>
              <w:t xml:space="preserve">0 lakhs </w:t>
            </w:r>
          </w:p>
        </w:tc>
        <w:tc>
          <w:tcPr>
            <w:tcW w:w="900" w:type="dxa"/>
          </w:tcPr>
          <w:p w14:paraId="780A8F99" w14:textId="77777777" w:rsidR="00EF59C4" w:rsidRPr="00D335F6" w:rsidRDefault="00EF59C4" w:rsidP="00357EBA">
            <w:pPr>
              <w:spacing w:before="20" w:after="20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D335F6">
              <w:rPr>
                <w:rFonts w:eastAsia="Times New Roman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14:paraId="4833D3D2" w14:textId="77777777" w:rsidR="00EF59C4" w:rsidRPr="00D335F6" w:rsidRDefault="00EF59C4" w:rsidP="003A1F90">
            <w:pPr>
              <w:spacing w:before="20" w:after="20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D335F6">
              <w:rPr>
                <w:rFonts w:eastAsia="Times New Roman" w:cstheme="minorHAnsi"/>
                <w:bCs/>
                <w:sz w:val="24"/>
                <w:szCs w:val="24"/>
              </w:rPr>
              <w:t>0.50</w:t>
            </w:r>
          </w:p>
        </w:tc>
        <w:tc>
          <w:tcPr>
            <w:tcW w:w="810" w:type="dxa"/>
          </w:tcPr>
          <w:p w14:paraId="07520738" w14:textId="77777777" w:rsidR="00EF59C4" w:rsidRPr="00EF59C4" w:rsidRDefault="00EF59C4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0EBA058" w14:textId="77777777" w:rsidR="00EF59C4" w:rsidRPr="00EF59C4" w:rsidRDefault="00EF59C4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A73483B" w14:textId="77777777" w:rsidR="00EF59C4" w:rsidRPr="00EF59C4" w:rsidRDefault="00EF59C4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F59C4" w14:paraId="2E47B570" w14:textId="77777777" w:rsidTr="00B84818">
        <w:tc>
          <w:tcPr>
            <w:tcW w:w="810" w:type="dxa"/>
          </w:tcPr>
          <w:p w14:paraId="403E02E2" w14:textId="77777777" w:rsidR="00EF59C4" w:rsidRPr="00D335F6" w:rsidRDefault="00EF59C4" w:rsidP="00D335F6">
            <w:pPr>
              <w:spacing w:before="20" w:after="20"/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  <w:r w:rsidRPr="00D335F6">
              <w:rPr>
                <w:rFonts w:cstheme="minorHAnsi"/>
                <w:b/>
                <w:i/>
                <w:sz w:val="24"/>
                <w:szCs w:val="24"/>
              </w:rPr>
              <w:t>iii.</w:t>
            </w:r>
          </w:p>
        </w:tc>
        <w:tc>
          <w:tcPr>
            <w:tcW w:w="4230" w:type="dxa"/>
          </w:tcPr>
          <w:p w14:paraId="260160DC" w14:textId="77777777" w:rsidR="00EF59C4" w:rsidRPr="00D335F6" w:rsidRDefault="00EF59C4" w:rsidP="00D335F6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D335F6">
              <w:rPr>
                <w:rFonts w:eastAsia="Times New Roman" w:cstheme="minorHAnsi"/>
                <w:i/>
                <w:sz w:val="24"/>
                <w:szCs w:val="24"/>
              </w:rPr>
              <w:t>Projects with funding- Rs.91-100 lakhs</w:t>
            </w:r>
          </w:p>
        </w:tc>
        <w:tc>
          <w:tcPr>
            <w:tcW w:w="900" w:type="dxa"/>
          </w:tcPr>
          <w:p w14:paraId="1DED99B6" w14:textId="77777777" w:rsidR="00EF59C4" w:rsidRPr="00D335F6" w:rsidRDefault="00EF59C4" w:rsidP="00357EBA">
            <w:pPr>
              <w:spacing w:before="20" w:after="20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D335F6">
              <w:rPr>
                <w:rFonts w:eastAsia="Times New Roman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14:paraId="3F2EA107" w14:textId="77777777" w:rsidR="00EF59C4" w:rsidRPr="00D335F6" w:rsidRDefault="00EF59C4" w:rsidP="003A1F90">
            <w:pPr>
              <w:spacing w:before="20" w:after="20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D335F6">
              <w:rPr>
                <w:rFonts w:eastAsia="Times New Roman" w:cstheme="minorHAnsi"/>
                <w:bCs/>
                <w:sz w:val="24"/>
                <w:szCs w:val="24"/>
              </w:rPr>
              <w:t>2.00</w:t>
            </w:r>
          </w:p>
        </w:tc>
        <w:tc>
          <w:tcPr>
            <w:tcW w:w="810" w:type="dxa"/>
          </w:tcPr>
          <w:p w14:paraId="7AE44F13" w14:textId="77777777" w:rsidR="00EF59C4" w:rsidRPr="00EF59C4" w:rsidRDefault="00EF59C4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3BA7B53" w14:textId="77777777" w:rsidR="00EF59C4" w:rsidRPr="00EF59C4" w:rsidRDefault="00EF59C4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19D686" w14:textId="77777777" w:rsidR="00EF59C4" w:rsidRPr="00EF59C4" w:rsidRDefault="00EF59C4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F59C4" w14:paraId="6B1A4E02" w14:textId="77777777" w:rsidTr="00B84818">
        <w:tc>
          <w:tcPr>
            <w:tcW w:w="810" w:type="dxa"/>
          </w:tcPr>
          <w:p w14:paraId="10084C9A" w14:textId="77777777" w:rsidR="00EF59C4" w:rsidRPr="00D335F6" w:rsidRDefault="00EF59C4" w:rsidP="00D335F6">
            <w:pPr>
              <w:spacing w:before="20" w:after="20"/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  <w:r w:rsidRPr="00D335F6">
              <w:rPr>
                <w:rFonts w:cstheme="minorHAnsi"/>
                <w:b/>
                <w:i/>
                <w:sz w:val="24"/>
                <w:szCs w:val="24"/>
              </w:rPr>
              <w:t>iv.</w:t>
            </w:r>
          </w:p>
        </w:tc>
        <w:tc>
          <w:tcPr>
            <w:tcW w:w="4230" w:type="dxa"/>
          </w:tcPr>
          <w:p w14:paraId="296F6B4A" w14:textId="77777777" w:rsidR="00EF59C4" w:rsidRPr="00D335F6" w:rsidRDefault="00EF59C4" w:rsidP="00D335F6">
            <w:pPr>
              <w:spacing w:before="20" w:after="20"/>
              <w:rPr>
                <w:rFonts w:cstheme="minorHAnsi"/>
                <w:i/>
                <w:sz w:val="24"/>
                <w:szCs w:val="24"/>
              </w:rPr>
            </w:pPr>
            <w:r w:rsidRPr="00D335F6">
              <w:rPr>
                <w:rFonts w:eastAsia="Times New Roman" w:cstheme="minorHAnsi"/>
                <w:i/>
                <w:sz w:val="24"/>
                <w:szCs w:val="24"/>
              </w:rPr>
              <w:t>Projects with funding above one crore</w:t>
            </w:r>
          </w:p>
        </w:tc>
        <w:tc>
          <w:tcPr>
            <w:tcW w:w="900" w:type="dxa"/>
          </w:tcPr>
          <w:p w14:paraId="3273CA54" w14:textId="77777777" w:rsidR="00EF59C4" w:rsidRPr="00D335F6" w:rsidRDefault="00EF59C4" w:rsidP="00357EBA">
            <w:pPr>
              <w:spacing w:before="20" w:after="20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D335F6">
              <w:rPr>
                <w:rFonts w:eastAsia="Times New Roman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14:paraId="1F25C731" w14:textId="77777777" w:rsidR="00EF59C4" w:rsidRPr="00D335F6" w:rsidRDefault="00EF59C4" w:rsidP="003A1F90">
            <w:pPr>
              <w:spacing w:before="20" w:after="20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D335F6">
              <w:rPr>
                <w:rFonts w:eastAsia="Times New Roman" w:cstheme="minorHAnsi"/>
                <w:bCs/>
                <w:sz w:val="24"/>
                <w:szCs w:val="24"/>
              </w:rPr>
              <w:t>2.50</w:t>
            </w:r>
          </w:p>
        </w:tc>
        <w:tc>
          <w:tcPr>
            <w:tcW w:w="810" w:type="dxa"/>
          </w:tcPr>
          <w:p w14:paraId="07577201" w14:textId="77777777" w:rsidR="00EF59C4" w:rsidRPr="00EF59C4" w:rsidRDefault="00EF59C4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40BD439D" w14:textId="77777777" w:rsidR="00EF59C4" w:rsidRPr="00EF59C4" w:rsidRDefault="00EF59C4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D7C12B" w14:textId="77777777" w:rsidR="00EF59C4" w:rsidRPr="00EF59C4" w:rsidRDefault="00EF59C4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35F6" w14:paraId="5837EACE" w14:textId="77777777" w:rsidTr="00B84818">
        <w:tc>
          <w:tcPr>
            <w:tcW w:w="810" w:type="dxa"/>
          </w:tcPr>
          <w:p w14:paraId="6B2F9630" w14:textId="77777777" w:rsidR="00D335F6" w:rsidRPr="00D335F6" w:rsidRDefault="00D335F6" w:rsidP="00D335F6">
            <w:pPr>
              <w:spacing w:before="20" w:after="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35F6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230" w:type="dxa"/>
          </w:tcPr>
          <w:p w14:paraId="1BA1AC32" w14:textId="77777777" w:rsidR="00D335F6" w:rsidRPr="00D335F6" w:rsidRDefault="00D335F6" w:rsidP="00D335F6">
            <w:pPr>
              <w:spacing w:before="20" w:after="20"/>
              <w:rPr>
                <w:rFonts w:eastAsia="Times New Roman" w:cstheme="minorHAnsi"/>
                <w:b/>
                <w:sz w:val="24"/>
                <w:szCs w:val="24"/>
              </w:rPr>
            </w:pPr>
            <w:r w:rsidRPr="00D335F6">
              <w:rPr>
                <w:rFonts w:eastAsia="Times New Roman" w:cstheme="minorHAnsi"/>
                <w:b/>
                <w:sz w:val="24"/>
                <w:szCs w:val="24"/>
              </w:rPr>
              <w:t>Publication in peer reviewed journal [</w:t>
            </w:r>
            <w:r w:rsidRPr="00D335F6">
              <w:rPr>
                <w:rFonts w:eastAsia="Times New Roman" w:cstheme="minorHAnsi"/>
                <w:b/>
                <w:bCs/>
                <w:sz w:val="24"/>
                <w:szCs w:val="24"/>
              </w:rPr>
              <w:t>10 papers</w:t>
            </w:r>
            <w:r w:rsidRPr="00D335F6">
              <w:rPr>
                <w:rFonts w:eastAsia="Times New Roman" w:cstheme="minorHAnsi"/>
                <w:b/>
                <w:sz w:val="24"/>
                <w:szCs w:val="24"/>
              </w:rPr>
              <w:t>}</w:t>
            </w:r>
          </w:p>
        </w:tc>
        <w:tc>
          <w:tcPr>
            <w:tcW w:w="900" w:type="dxa"/>
          </w:tcPr>
          <w:p w14:paraId="2457BE47" w14:textId="77777777" w:rsidR="00D335F6" w:rsidRPr="00D335F6" w:rsidRDefault="00D335F6" w:rsidP="00357EBA">
            <w:pPr>
              <w:spacing w:before="20" w:after="2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335F6">
              <w:rPr>
                <w:rFonts w:eastAsia="Times New Roman" w:cstheme="minorHAnsi"/>
                <w:b/>
                <w:sz w:val="28"/>
                <w:szCs w:val="24"/>
              </w:rPr>
              <w:t>5.00</w:t>
            </w:r>
          </w:p>
        </w:tc>
        <w:tc>
          <w:tcPr>
            <w:tcW w:w="900" w:type="dxa"/>
          </w:tcPr>
          <w:p w14:paraId="552B618A" w14:textId="77777777" w:rsidR="00D335F6" w:rsidRPr="00D335F6" w:rsidRDefault="00D335F6">
            <w:pPr>
              <w:spacing w:before="20" w:after="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335F6">
              <w:rPr>
                <w:rFonts w:eastAsia="Times New Roman" w:cstheme="minorHAnsi"/>
                <w:sz w:val="24"/>
                <w:szCs w:val="24"/>
              </w:rPr>
              <w:t>0.50</w:t>
            </w:r>
          </w:p>
        </w:tc>
        <w:tc>
          <w:tcPr>
            <w:tcW w:w="810" w:type="dxa"/>
          </w:tcPr>
          <w:p w14:paraId="7C49CA5D" w14:textId="77777777" w:rsidR="00D335F6" w:rsidRPr="00EF59C4" w:rsidRDefault="00D335F6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5E54CD2" w14:textId="77777777" w:rsidR="00D335F6" w:rsidRPr="00EF59C4" w:rsidRDefault="00D335F6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8C0D1A8" w14:textId="77777777" w:rsidR="00D335F6" w:rsidRPr="00EF59C4" w:rsidRDefault="00D335F6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35F6" w14:paraId="649DAE35" w14:textId="77777777" w:rsidTr="00B84818">
        <w:tc>
          <w:tcPr>
            <w:tcW w:w="810" w:type="dxa"/>
          </w:tcPr>
          <w:p w14:paraId="7437B354" w14:textId="77777777" w:rsidR="00D335F6" w:rsidRPr="00D335F6" w:rsidRDefault="00D335F6" w:rsidP="00D335F6">
            <w:pPr>
              <w:spacing w:before="20" w:after="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35F6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230" w:type="dxa"/>
          </w:tcPr>
          <w:p w14:paraId="17E79D32" w14:textId="77777777" w:rsidR="00D335F6" w:rsidRPr="00D335F6" w:rsidRDefault="00D335F6" w:rsidP="00D335F6">
            <w:pPr>
              <w:spacing w:before="20" w:after="20"/>
              <w:rPr>
                <w:rFonts w:eastAsia="Times New Roman" w:cstheme="minorHAnsi"/>
                <w:b/>
                <w:sz w:val="24"/>
                <w:szCs w:val="24"/>
              </w:rPr>
            </w:pPr>
            <w:r w:rsidRPr="00D335F6">
              <w:rPr>
                <w:rFonts w:eastAsia="Times New Roman" w:cstheme="minorHAnsi"/>
                <w:b/>
                <w:sz w:val="24"/>
                <w:szCs w:val="24"/>
              </w:rPr>
              <w:t>Number of Ph.D. /Post-Doc fellows trained</w:t>
            </w:r>
          </w:p>
        </w:tc>
        <w:tc>
          <w:tcPr>
            <w:tcW w:w="900" w:type="dxa"/>
          </w:tcPr>
          <w:p w14:paraId="2B864E6C" w14:textId="77777777" w:rsidR="00D335F6" w:rsidRPr="00D335F6" w:rsidRDefault="00D335F6" w:rsidP="00357EBA">
            <w:pPr>
              <w:spacing w:before="20" w:after="2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335F6">
              <w:rPr>
                <w:rFonts w:eastAsia="Times New Roman" w:cstheme="minorHAnsi"/>
                <w:b/>
                <w:sz w:val="28"/>
                <w:szCs w:val="24"/>
              </w:rPr>
              <w:t>6.00</w:t>
            </w:r>
          </w:p>
        </w:tc>
        <w:tc>
          <w:tcPr>
            <w:tcW w:w="900" w:type="dxa"/>
          </w:tcPr>
          <w:p w14:paraId="5A7B551B" w14:textId="77777777" w:rsidR="00D335F6" w:rsidRPr="00D335F6" w:rsidRDefault="00D335F6">
            <w:pPr>
              <w:spacing w:before="20" w:after="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87CDEC6" w14:textId="77777777" w:rsidR="00D335F6" w:rsidRPr="00EF59C4" w:rsidRDefault="00D335F6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97B3655" w14:textId="77777777" w:rsidR="00D335F6" w:rsidRPr="00EF59C4" w:rsidRDefault="00D335F6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E04402" w14:textId="77777777" w:rsidR="00D335F6" w:rsidRPr="00EF59C4" w:rsidRDefault="00D335F6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35F6" w14:paraId="1D9D7982" w14:textId="77777777" w:rsidTr="00B84818">
        <w:tc>
          <w:tcPr>
            <w:tcW w:w="810" w:type="dxa"/>
          </w:tcPr>
          <w:p w14:paraId="10310AE9" w14:textId="77777777" w:rsidR="00D335F6" w:rsidRPr="00D335F6" w:rsidRDefault="00D335F6" w:rsidP="00D335F6">
            <w:pPr>
              <w:spacing w:before="20" w:after="20"/>
              <w:jc w:val="right"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  <w:proofErr w:type="spellStart"/>
            <w:r w:rsidRPr="00D335F6"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  <w:t>i</w:t>
            </w:r>
            <w:proofErr w:type="spellEnd"/>
            <w:r w:rsidRPr="00D335F6"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447C5673" w14:textId="77777777" w:rsidR="00D335F6" w:rsidRPr="00D335F6" w:rsidRDefault="00D335F6" w:rsidP="00D335F6">
            <w:pPr>
              <w:spacing w:before="20" w:after="20"/>
              <w:rPr>
                <w:rFonts w:eastAsia="Times New Roman" w:cstheme="minorHAnsi"/>
                <w:i/>
                <w:sz w:val="24"/>
                <w:szCs w:val="24"/>
              </w:rPr>
            </w:pPr>
            <w:r w:rsidRPr="00D335F6">
              <w:rPr>
                <w:rFonts w:cstheme="minorHAnsi"/>
                <w:i/>
                <w:sz w:val="24"/>
                <w:szCs w:val="24"/>
              </w:rPr>
              <w:t>Number of PhD scholars trained</w:t>
            </w:r>
          </w:p>
        </w:tc>
        <w:tc>
          <w:tcPr>
            <w:tcW w:w="900" w:type="dxa"/>
          </w:tcPr>
          <w:p w14:paraId="710D5064" w14:textId="77777777" w:rsidR="00D335F6" w:rsidRPr="00D335F6" w:rsidRDefault="00D335F6" w:rsidP="00357EBA">
            <w:pPr>
              <w:spacing w:before="20" w:after="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335F6">
              <w:rPr>
                <w:rFonts w:eastAsia="Times New Roman" w:cstheme="minorHAnsi"/>
                <w:sz w:val="24"/>
                <w:szCs w:val="24"/>
              </w:rPr>
              <w:t>2.00</w:t>
            </w:r>
          </w:p>
        </w:tc>
        <w:tc>
          <w:tcPr>
            <w:tcW w:w="900" w:type="dxa"/>
          </w:tcPr>
          <w:p w14:paraId="26D20BA2" w14:textId="77777777" w:rsidR="00D335F6" w:rsidRPr="00D335F6" w:rsidRDefault="00D335F6">
            <w:pPr>
              <w:spacing w:before="20" w:after="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335F6">
              <w:rPr>
                <w:rFonts w:eastAsia="Times New Roman" w:cstheme="minorHAnsi"/>
                <w:sz w:val="24"/>
                <w:szCs w:val="24"/>
              </w:rPr>
              <w:t>0.25</w:t>
            </w:r>
          </w:p>
        </w:tc>
        <w:tc>
          <w:tcPr>
            <w:tcW w:w="810" w:type="dxa"/>
          </w:tcPr>
          <w:p w14:paraId="631510B4" w14:textId="77777777" w:rsidR="00D335F6" w:rsidRPr="00EF59C4" w:rsidRDefault="00D335F6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A2EB4D7" w14:textId="77777777" w:rsidR="00D335F6" w:rsidRPr="00EF59C4" w:rsidRDefault="00D335F6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DC61B7" w14:textId="77777777" w:rsidR="00D335F6" w:rsidRPr="00EF59C4" w:rsidRDefault="00D335F6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35F6" w14:paraId="12E5B339" w14:textId="77777777" w:rsidTr="00B84818">
        <w:tc>
          <w:tcPr>
            <w:tcW w:w="810" w:type="dxa"/>
          </w:tcPr>
          <w:p w14:paraId="3D4B2367" w14:textId="77777777" w:rsidR="00D335F6" w:rsidRPr="00D335F6" w:rsidRDefault="00D335F6" w:rsidP="00D335F6">
            <w:pPr>
              <w:spacing w:before="20" w:after="20"/>
              <w:jc w:val="right"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  <w:r w:rsidRPr="00D335F6"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  <w:t>ii.</w:t>
            </w:r>
          </w:p>
        </w:tc>
        <w:tc>
          <w:tcPr>
            <w:tcW w:w="4230" w:type="dxa"/>
          </w:tcPr>
          <w:p w14:paraId="069A0295" w14:textId="77777777" w:rsidR="00D335F6" w:rsidRPr="00D335F6" w:rsidRDefault="00D335F6" w:rsidP="00D335F6">
            <w:pPr>
              <w:pStyle w:val="NoSpacing"/>
              <w:spacing w:before="20" w:after="20"/>
              <w:rPr>
                <w:rFonts w:asciiTheme="minorHAnsi" w:eastAsia="Times New Roman" w:hAnsiTheme="minorHAnsi" w:cstheme="minorHAnsi"/>
                <w:i/>
                <w:szCs w:val="24"/>
              </w:rPr>
            </w:pPr>
            <w:r w:rsidRPr="00D335F6">
              <w:rPr>
                <w:rFonts w:asciiTheme="minorHAnsi" w:hAnsiTheme="minorHAnsi" w:cstheme="minorHAnsi"/>
                <w:i/>
                <w:szCs w:val="24"/>
              </w:rPr>
              <w:t>Number of Post-doctoral fellows trained</w:t>
            </w:r>
          </w:p>
        </w:tc>
        <w:tc>
          <w:tcPr>
            <w:tcW w:w="900" w:type="dxa"/>
          </w:tcPr>
          <w:p w14:paraId="5D61D1A3" w14:textId="425EB7E2" w:rsidR="00D335F6" w:rsidRPr="00D335F6" w:rsidRDefault="00A8426F" w:rsidP="00357EBA">
            <w:pPr>
              <w:spacing w:before="20" w:after="2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="00D335F6" w:rsidRPr="00D335F6"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900" w:type="dxa"/>
          </w:tcPr>
          <w:p w14:paraId="0CB44D4F" w14:textId="07B30F03" w:rsidR="00D335F6" w:rsidRPr="00D335F6" w:rsidRDefault="005B36C2">
            <w:pPr>
              <w:spacing w:before="20" w:after="2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0.50</w:t>
            </w:r>
          </w:p>
        </w:tc>
        <w:tc>
          <w:tcPr>
            <w:tcW w:w="810" w:type="dxa"/>
          </w:tcPr>
          <w:p w14:paraId="7C06832C" w14:textId="77777777" w:rsidR="00D335F6" w:rsidRPr="00EF59C4" w:rsidRDefault="00D335F6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0E32706" w14:textId="77777777" w:rsidR="00D335F6" w:rsidRPr="00EF59C4" w:rsidRDefault="00D335F6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5CC45B" w14:textId="77777777" w:rsidR="00D335F6" w:rsidRPr="00EF59C4" w:rsidRDefault="00D335F6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17EC" w14:paraId="4EC18727" w14:textId="77777777" w:rsidTr="00B84818">
        <w:tc>
          <w:tcPr>
            <w:tcW w:w="810" w:type="dxa"/>
          </w:tcPr>
          <w:p w14:paraId="66FD8D45" w14:textId="40F44A11" w:rsidR="005A17EC" w:rsidRPr="00D335F6" w:rsidRDefault="005A17EC" w:rsidP="00D335F6">
            <w:pPr>
              <w:spacing w:before="20" w:after="20"/>
              <w:jc w:val="right"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4230" w:type="dxa"/>
          </w:tcPr>
          <w:p w14:paraId="282180AF" w14:textId="0F756E6C" w:rsidR="005A17EC" w:rsidRPr="00D335F6" w:rsidRDefault="005A17EC" w:rsidP="005772F9">
            <w:pPr>
              <w:pStyle w:val="NoSpacing"/>
              <w:spacing w:before="20" w:after="20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h-index</w:t>
            </w:r>
            <w:ins w:id="0" w:author="marimuthu sorna" w:date="2023-02-19T12:22:00Z">
              <w:r w:rsidR="005772F9">
                <w:rPr>
                  <w:rFonts w:asciiTheme="minorHAnsi" w:hAnsiTheme="minorHAnsi" w:cstheme="minorHAnsi"/>
                  <w:i/>
                  <w:szCs w:val="24"/>
                </w:rPr>
                <w:t xml:space="preserve"> (</w:t>
              </w:r>
            </w:ins>
            <w:r w:rsidR="005772F9">
              <w:rPr>
                <w:rFonts w:asciiTheme="minorHAnsi" w:hAnsiTheme="minorHAnsi" w:cstheme="minorHAnsi"/>
                <w:i/>
                <w:szCs w:val="24"/>
              </w:rPr>
              <w:t>Minimum 15]</w:t>
            </w:r>
          </w:p>
        </w:tc>
        <w:tc>
          <w:tcPr>
            <w:tcW w:w="900" w:type="dxa"/>
          </w:tcPr>
          <w:p w14:paraId="285293A4" w14:textId="7C0AC25A" w:rsidR="005A17EC" w:rsidRPr="00D335F6" w:rsidRDefault="005B36C2" w:rsidP="00357EBA">
            <w:pPr>
              <w:spacing w:before="20" w:after="2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1.00</w:t>
            </w:r>
          </w:p>
        </w:tc>
        <w:tc>
          <w:tcPr>
            <w:tcW w:w="900" w:type="dxa"/>
          </w:tcPr>
          <w:p w14:paraId="02F6BACC" w14:textId="77777777" w:rsidR="005A17EC" w:rsidRPr="00D335F6" w:rsidRDefault="005A17EC">
            <w:pPr>
              <w:spacing w:before="20" w:after="2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E68CAC6" w14:textId="77777777" w:rsidR="005A17EC" w:rsidRPr="00EF59C4" w:rsidRDefault="005A17EC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537DD48" w14:textId="77777777" w:rsidR="005A17EC" w:rsidRPr="00EF59C4" w:rsidRDefault="005A17EC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30EB58" w14:textId="77777777" w:rsidR="005A17EC" w:rsidRPr="00EF59C4" w:rsidRDefault="005A17EC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17EC" w14:paraId="10923524" w14:textId="77777777" w:rsidTr="00B84818">
        <w:tc>
          <w:tcPr>
            <w:tcW w:w="810" w:type="dxa"/>
          </w:tcPr>
          <w:p w14:paraId="4DE72639" w14:textId="53178BC5" w:rsidR="005A17EC" w:rsidRDefault="005A17EC" w:rsidP="00D335F6">
            <w:pPr>
              <w:spacing w:before="20" w:after="20"/>
              <w:jc w:val="right"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  <w:t>5.</w:t>
            </w:r>
          </w:p>
        </w:tc>
        <w:tc>
          <w:tcPr>
            <w:tcW w:w="4230" w:type="dxa"/>
          </w:tcPr>
          <w:p w14:paraId="37B23133" w14:textId="19142B3F" w:rsidR="005A17EC" w:rsidRDefault="005A17EC" w:rsidP="00D335F6">
            <w:pPr>
              <w:pStyle w:val="NoSpacing"/>
              <w:spacing w:before="20" w:after="20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Teaching of subjects</w:t>
            </w:r>
          </w:p>
        </w:tc>
        <w:tc>
          <w:tcPr>
            <w:tcW w:w="900" w:type="dxa"/>
          </w:tcPr>
          <w:p w14:paraId="4A1638DC" w14:textId="4EAEEE83" w:rsidR="005A17EC" w:rsidRPr="00D335F6" w:rsidRDefault="005B36C2" w:rsidP="00357EBA">
            <w:pPr>
              <w:spacing w:before="20" w:after="2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1.00</w:t>
            </w:r>
          </w:p>
        </w:tc>
        <w:tc>
          <w:tcPr>
            <w:tcW w:w="900" w:type="dxa"/>
          </w:tcPr>
          <w:p w14:paraId="519026C3" w14:textId="77777777" w:rsidR="005A17EC" w:rsidRPr="00D335F6" w:rsidRDefault="005A17EC">
            <w:pPr>
              <w:spacing w:before="20" w:after="2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2BF4B0" w14:textId="77777777" w:rsidR="005A17EC" w:rsidRPr="00EF59C4" w:rsidRDefault="005A17EC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B56C25B" w14:textId="77777777" w:rsidR="005A17EC" w:rsidRPr="00EF59C4" w:rsidRDefault="005A17EC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A6ADC4D" w14:textId="77777777" w:rsidR="005A17EC" w:rsidRPr="00EF59C4" w:rsidRDefault="005A17EC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35F6" w14:paraId="6AF6E8CE" w14:textId="77777777" w:rsidTr="00B84818">
        <w:tc>
          <w:tcPr>
            <w:tcW w:w="810" w:type="dxa"/>
          </w:tcPr>
          <w:p w14:paraId="11195538" w14:textId="7A57E517" w:rsidR="00D335F6" w:rsidRPr="00D335F6" w:rsidRDefault="005A17EC" w:rsidP="00D335F6">
            <w:pPr>
              <w:spacing w:before="20" w:after="2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</w:t>
            </w:r>
            <w:r w:rsidR="00D335F6" w:rsidRPr="00D335F6">
              <w:rPr>
                <w:rFonts w:eastAsia="Times New Roman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14:paraId="13E71213" w14:textId="77777777" w:rsidR="00D335F6" w:rsidRPr="00D335F6" w:rsidRDefault="00D335F6" w:rsidP="00D335F6">
            <w:pPr>
              <w:pStyle w:val="NoSpacing"/>
              <w:spacing w:before="20" w:after="20"/>
              <w:rPr>
                <w:rFonts w:asciiTheme="minorHAnsi" w:hAnsiTheme="minorHAnsi" w:cstheme="minorHAnsi"/>
                <w:b/>
                <w:szCs w:val="24"/>
              </w:rPr>
            </w:pPr>
            <w:r w:rsidRPr="00D335F6">
              <w:rPr>
                <w:rFonts w:asciiTheme="minorHAnsi" w:hAnsiTheme="minorHAnsi" w:cstheme="minorHAnsi"/>
                <w:b/>
                <w:szCs w:val="24"/>
              </w:rPr>
              <w:t>Books published</w:t>
            </w:r>
          </w:p>
        </w:tc>
        <w:tc>
          <w:tcPr>
            <w:tcW w:w="900" w:type="dxa"/>
          </w:tcPr>
          <w:p w14:paraId="22AD1661" w14:textId="77777777" w:rsidR="00D335F6" w:rsidRPr="00D335F6" w:rsidRDefault="00D335F6">
            <w:pPr>
              <w:spacing w:before="20" w:after="2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335F6">
              <w:rPr>
                <w:rFonts w:eastAsia="Times New Roman" w:cstheme="minorHAnsi"/>
                <w:b/>
                <w:sz w:val="28"/>
                <w:szCs w:val="24"/>
              </w:rPr>
              <w:t>4.00</w:t>
            </w:r>
          </w:p>
        </w:tc>
        <w:tc>
          <w:tcPr>
            <w:tcW w:w="900" w:type="dxa"/>
          </w:tcPr>
          <w:p w14:paraId="654058E8" w14:textId="77777777" w:rsidR="00D335F6" w:rsidRPr="00D335F6" w:rsidRDefault="00D335F6">
            <w:pPr>
              <w:spacing w:before="20" w:after="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09FBC08" w14:textId="77777777" w:rsidR="00D335F6" w:rsidRPr="00EF59C4" w:rsidRDefault="00D335F6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AFD737F" w14:textId="77777777" w:rsidR="00D335F6" w:rsidRPr="00EF59C4" w:rsidRDefault="00D335F6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8449AE4" w14:textId="77777777" w:rsidR="00D335F6" w:rsidRPr="00EF59C4" w:rsidRDefault="00D335F6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35F6" w14:paraId="18FC3726" w14:textId="77777777" w:rsidTr="00B84818">
        <w:tc>
          <w:tcPr>
            <w:tcW w:w="810" w:type="dxa"/>
          </w:tcPr>
          <w:p w14:paraId="1D4E07B8" w14:textId="77777777" w:rsidR="00D335F6" w:rsidRPr="00D335F6" w:rsidRDefault="00D335F6" w:rsidP="00D335F6">
            <w:pPr>
              <w:spacing w:before="20" w:after="20"/>
              <w:jc w:val="right"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  <w:proofErr w:type="spellStart"/>
            <w:r w:rsidRPr="00D335F6"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  <w:t>i</w:t>
            </w:r>
            <w:proofErr w:type="spellEnd"/>
            <w:r w:rsidRPr="00D335F6"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  <w:t>.</w:t>
            </w:r>
          </w:p>
          <w:p w14:paraId="558AF270" w14:textId="77777777" w:rsidR="00D335F6" w:rsidRPr="00D335F6" w:rsidRDefault="00D335F6" w:rsidP="00D335F6">
            <w:pPr>
              <w:spacing w:before="20" w:after="20"/>
              <w:jc w:val="right"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0" w:type="dxa"/>
          </w:tcPr>
          <w:p w14:paraId="4E838F4C" w14:textId="77777777" w:rsidR="00D335F6" w:rsidRPr="00D335F6" w:rsidRDefault="00D335F6" w:rsidP="00D335F6">
            <w:pPr>
              <w:pStyle w:val="NoSpacing"/>
              <w:spacing w:before="20" w:after="20"/>
              <w:rPr>
                <w:rFonts w:asciiTheme="minorHAnsi" w:hAnsiTheme="minorHAnsi" w:cstheme="minorHAnsi"/>
                <w:i/>
                <w:szCs w:val="24"/>
              </w:rPr>
            </w:pPr>
            <w:r w:rsidRPr="00D335F6">
              <w:rPr>
                <w:rFonts w:asciiTheme="minorHAnsi" w:eastAsia="Times New Roman" w:hAnsiTheme="minorHAnsi" w:cstheme="minorHAnsi"/>
                <w:i/>
                <w:szCs w:val="24"/>
              </w:rPr>
              <w:t>Number of books published-(Natl./Intl.) (Sole author(s)</w:t>
            </w:r>
          </w:p>
        </w:tc>
        <w:tc>
          <w:tcPr>
            <w:tcW w:w="900" w:type="dxa"/>
          </w:tcPr>
          <w:p w14:paraId="281D43EE" w14:textId="55FC1ABA" w:rsidR="00D335F6" w:rsidRPr="00D335F6" w:rsidRDefault="00D335F6" w:rsidP="00357EBA">
            <w:pPr>
              <w:spacing w:before="20" w:after="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335F6">
              <w:rPr>
                <w:rFonts w:eastAsia="Times New Roman" w:cstheme="minorHAnsi"/>
                <w:sz w:val="24"/>
                <w:szCs w:val="24"/>
              </w:rPr>
              <w:t>2.</w:t>
            </w:r>
            <w:r w:rsidR="00BE75EC">
              <w:rPr>
                <w:rFonts w:eastAsia="Times New Roman" w:cstheme="minorHAnsi"/>
                <w:sz w:val="24"/>
                <w:szCs w:val="24"/>
              </w:rPr>
              <w:t>0</w:t>
            </w:r>
            <w:r w:rsidR="00BE75EC" w:rsidRPr="00D335F6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05C3DBD4" w14:textId="77777777" w:rsidR="00D335F6" w:rsidRPr="00D335F6" w:rsidRDefault="00D335F6">
            <w:pPr>
              <w:spacing w:before="20" w:after="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335F6">
              <w:rPr>
                <w:rFonts w:eastAsia="Times New Roman" w:cstheme="minorHAnsi"/>
                <w:sz w:val="24"/>
                <w:szCs w:val="24"/>
              </w:rPr>
              <w:t>0.50</w:t>
            </w:r>
          </w:p>
        </w:tc>
        <w:tc>
          <w:tcPr>
            <w:tcW w:w="810" w:type="dxa"/>
          </w:tcPr>
          <w:p w14:paraId="45D509BD" w14:textId="77777777" w:rsidR="00D335F6" w:rsidRPr="00EF59C4" w:rsidRDefault="00D335F6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8E37A91" w14:textId="77777777" w:rsidR="00D335F6" w:rsidRPr="00EF59C4" w:rsidRDefault="00D335F6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E1DD85" w14:textId="77777777" w:rsidR="00D335F6" w:rsidRPr="00EF59C4" w:rsidRDefault="00D335F6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35F6" w14:paraId="126B4A1D" w14:textId="77777777" w:rsidTr="00B84818">
        <w:tc>
          <w:tcPr>
            <w:tcW w:w="810" w:type="dxa"/>
          </w:tcPr>
          <w:p w14:paraId="1EDC5BA3" w14:textId="77777777" w:rsidR="00D335F6" w:rsidRPr="00D335F6" w:rsidRDefault="00D335F6" w:rsidP="00D335F6">
            <w:pPr>
              <w:spacing w:before="20" w:after="20"/>
              <w:jc w:val="right"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  <w:r w:rsidRPr="00D335F6"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  <w:t>ii.</w:t>
            </w:r>
          </w:p>
          <w:p w14:paraId="06B443DA" w14:textId="77777777" w:rsidR="00D335F6" w:rsidRPr="00D335F6" w:rsidRDefault="00D335F6" w:rsidP="00D335F6">
            <w:pPr>
              <w:spacing w:before="20" w:after="20"/>
              <w:jc w:val="right"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0" w:type="dxa"/>
          </w:tcPr>
          <w:p w14:paraId="4C9BA82F" w14:textId="4905E89F" w:rsidR="00D335F6" w:rsidRPr="00D335F6" w:rsidRDefault="00D335F6" w:rsidP="00C040B2">
            <w:pPr>
              <w:pStyle w:val="NoSpacing"/>
              <w:spacing w:before="20" w:after="20"/>
              <w:rPr>
                <w:rFonts w:asciiTheme="minorHAnsi" w:eastAsia="Times New Roman" w:hAnsiTheme="minorHAnsi" w:cstheme="minorHAnsi"/>
                <w:i/>
                <w:szCs w:val="24"/>
              </w:rPr>
            </w:pPr>
            <w:r w:rsidRPr="00D335F6">
              <w:rPr>
                <w:rFonts w:asciiTheme="minorHAnsi" w:eastAsia="Times New Roman" w:hAnsiTheme="minorHAnsi" w:cstheme="minorHAnsi"/>
                <w:i/>
                <w:szCs w:val="24"/>
              </w:rPr>
              <w:t>Number of books published-(Natl./Int</w:t>
            </w:r>
            <w:bookmarkStart w:id="1" w:name="_GoBack"/>
            <w:bookmarkEnd w:id="1"/>
            <w:r w:rsidRPr="00D335F6">
              <w:rPr>
                <w:rFonts w:asciiTheme="minorHAnsi" w:eastAsia="Times New Roman" w:hAnsiTheme="minorHAnsi" w:cstheme="minorHAnsi"/>
                <w:i/>
                <w:szCs w:val="24"/>
              </w:rPr>
              <w:t>l) [Edited book]</w:t>
            </w:r>
          </w:p>
        </w:tc>
        <w:tc>
          <w:tcPr>
            <w:tcW w:w="900" w:type="dxa"/>
          </w:tcPr>
          <w:p w14:paraId="0A8FF070" w14:textId="439A372C" w:rsidR="00D335F6" w:rsidRPr="00D335F6" w:rsidRDefault="00BE75EC" w:rsidP="00357EBA">
            <w:pPr>
              <w:spacing w:before="20" w:after="2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D335F6" w:rsidRPr="00D335F6"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900" w:type="dxa"/>
          </w:tcPr>
          <w:p w14:paraId="4F07B89A" w14:textId="77777777" w:rsidR="00D335F6" w:rsidRPr="00D335F6" w:rsidRDefault="00D335F6">
            <w:pPr>
              <w:spacing w:before="20" w:after="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335F6">
              <w:rPr>
                <w:rFonts w:eastAsia="Times New Roman" w:cstheme="minorHAnsi"/>
                <w:sz w:val="24"/>
                <w:szCs w:val="24"/>
              </w:rPr>
              <w:t>0.25</w:t>
            </w:r>
          </w:p>
        </w:tc>
        <w:tc>
          <w:tcPr>
            <w:tcW w:w="810" w:type="dxa"/>
          </w:tcPr>
          <w:p w14:paraId="7641C375" w14:textId="77777777" w:rsidR="00D335F6" w:rsidRPr="00EF59C4" w:rsidRDefault="00D335F6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3F465B3" w14:textId="77777777" w:rsidR="00D335F6" w:rsidRPr="00EF59C4" w:rsidRDefault="00D335F6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1EE6A27" w14:textId="77777777" w:rsidR="00D335F6" w:rsidRPr="00EF59C4" w:rsidRDefault="00D335F6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75EC" w14:paraId="54B70574" w14:textId="77777777" w:rsidTr="00B84818">
        <w:tc>
          <w:tcPr>
            <w:tcW w:w="810" w:type="dxa"/>
          </w:tcPr>
          <w:p w14:paraId="45505214" w14:textId="064E6255" w:rsidR="00BE75EC" w:rsidRPr="00D335F6" w:rsidRDefault="00BE75EC" w:rsidP="00D335F6">
            <w:pPr>
              <w:spacing w:before="20" w:after="20"/>
              <w:jc w:val="right"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  <w:t>iii.</w:t>
            </w:r>
          </w:p>
        </w:tc>
        <w:tc>
          <w:tcPr>
            <w:tcW w:w="4230" w:type="dxa"/>
          </w:tcPr>
          <w:p w14:paraId="3569995D" w14:textId="23F88EDC" w:rsidR="00BE75EC" w:rsidRPr="00D335F6" w:rsidRDefault="00BE75EC" w:rsidP="00D335F6">
            <w:pPr>
              <w:pStyle w:val="NoSpacing"/>
              <w:spacing w:before="20" w:after="20"/>
              <w:rPr>
                <w:rFonts w:asciiTheme="minorHAnsi" w:eastAsia="Times New Roman" w:hAnsiTheme="minorHAnsi" w:cstheme="minorHAnsi"/>
                <w:i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szCs w:val="24"/>
              </w:rPr>
              <w:t>Number of Book chapters published (Natl./Intl.)</w:t>
            </w:r>
          </w:p>
        </w:tc>
        <w:tc>
          <w:tcPr>
            <w:tcW w:w="900" w:type="dxa"/>
          </w:tcPr>
          <w:p w14:paraId="2F2D654B" w14:textId="0A593FA3" w:rsidR="00BE75EC" w:rsidRPr="00D335F6" w:rsidRDefault="00BE75EC" w:rsidP="00357EBA">
            <w:pPr>
              <w:spacing w:before="20" w:after="2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1.00</w:t>
            </w:r>
          </w:p>
        </w:tc>
        <w:tc>
          <w:tcPr>
            <w:tcW w:w="900" w:type="dxa"/>
          </w:tcPr>
          <w:p w14:paraId="7B93C649" w14:textId="7B43DD3D" w:rsidR="00BE75EC" w:rsidRPr="00D335F6" w:rsidRDefault="00BE75EC">
            <w:pPr>
              <w:spacing w:before="20" w:after="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335F6">
              <w:rPr>
                <w:rFonts w:eastAsia="Times New Roman" w:cstheme="minorHAnsi"/>
                <w:sz w:val="24"/>
                <w:szCs w:val="24"/>
              </w:rPr>
              <w:t>0.25</w:t>
            </w:r>
          </w:p>
        </w:tc>
        <w:tc>
          <w:tcPr>
            <w:tcW w:w="810" w:type="dxa"/>
          </w:tcPr>
          <w:p w14:paraId="6F2AC8C4" w14:textId="77777777" w:rsidR="00BE75EC" w:rsidRPr="00EF59C4" w:rsidRDefault="00BE75EC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764F6EC" w14:textId="77777777" w:rsidR="00BE75EC" w:rsidRPr="00EF59C4" w:rsidRDefault="00BE75EC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618EFB" w14:textId="77777777" w:rsidR="00BE75EC" w:rsidRPr="00EF59C4" w:rsidRDefault="00BE75EC" w:rsidP="00EF59C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034D7" w14:paraId="5D16F80A" w14:textId="77777777" w:rsidTr="00B848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FC3F" w14:textId="2D74E9A2" w:rsidR="00D034D7" w:rsidRPr="008A35C3" w:rsidRDefault="005A17EC" w:rsidP="00B84818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7</w:t>
            </w:r>
            <w:r w:rsidR="00B84818">
              <w:rPr>
                <w:b/>
                <w:sz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E230" w14:textId="77777777" w:rsidR="00D034D7" w:rsidRPr="008A35C3" w:rsidRDefault="00D034D7">
            <w:pPr>
              <w:rPr>
                <w:b/>
                <w:sz w:val="28"/>
              </w:rPr>
            </w:pPr>
            <w:r w:rsidRPr="00B84818">
              <w:rPr>
                <w:b/>
                <w:sz w:val="24"/>
              </w:rPr>
              <w:t>Leadership in the Institution of employment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3B75" w14:textId="77777777" w:rsidR="00D034D7" w:rsidRPr="008A35C3" w:rsidRDefault="00D034D7">
            <w:pPr>
              <w:jc w:val="center"/>
              <w:rPr>
                <w:b/>
                <w:sz w:val="28"/>
              </w:rPr>
            </w:pPr>
            <w:r w:rsidRPr="008A35C3">
              <w:rPr>
                <w:b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030" w14:textId="77777777" w:rsidR="00D034D7" w:rsidRPr="008A35C3" w:rsidRDefault="00D034D7">
            <w:pPr>
              <w:jc w:val="center"/>
              <w:rPr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AC41" w14:textId="77777777" w:rsidR="00D034D7" w:rsidRPr="008A35C3" w:rsidRDefault="00D034D7">
            <w:pPr>
              <w:jc w:val="center"/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2A02" w14:textId="77777777" w:rsidR="00D034D7" w:rsidRPr="008A35C3" w:rsidRDefault="00D034D7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53E3" w14:textId="77777777" w:rsidR="00D034D7" w:rsidRPr="008A35C3" w:rsidRDefault="00D034D7">
            <w:pPr>
              <w:jc w:val="center"/>
              <w:rPr>
                <w:b/>
                <w:sz w:val="28"/>
              </w:rPr>
            </w:pPr>
          </w:p>
        </w:tc>
      </w:tr>
      <w:tr w:rsidR="00D034D7" w14:paraId="46287227" w14:textId="77777777" w:rsidTr="00B848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89E6" w14:textId="77777777" w:rsidR="00D034D7" w:rsidRPr="00B84818" w:rsidRDefault="00D034D7">
            <w:pPr>
              <w:jc w:val="right"/>
              <w:rPr>
                <w:i/>
                <w:sz w:val="24"/>
              </w:rPr>
            </w:pPr>
            <w:proofErr w:type="spellStart"/>
            <w:r w:rsidRPr="00B84818">
              <w:rPr>
                <w:i/>
                <w:sz w:val="24"/>
              </w:rPr>
              <w:t>i</w:t>
            </w:r>
            <w:proofErr w:type="spellEnd"/>
            <w:r w:rsidRPr="00B84818">
              <w:rPr>
                <w:i/>
                <w:sz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1678" w14:textId="72B26989" w:rsidR="00D034D7" w:rsidRPr="00B84818" w:rsidRDefault="00D034D7">
            <w:pPr>
              <w:rPr>
                <w:i/>
                <w:sz w:val="24"/>
              </w:rPr>
            </w:pPr>
            <w:r w:rsidRPr="00B84818">
              <w:rPr>
                <w:i/>
                <w:sz w:val="24"/>
              </w:rPr>
              <w:t>Infrastructure like- laboratory / creation of library / digital library / Field Labs</w:t>
            </w:r>
            <w:ins w:id="2" w:author="marimuthu sorna" w:date="2023-02-19T12:24:00Z">
              <w:r w:rsidR="005772F9">
                <w:rPr>
                  <w:i/>
                  <w:sz w:val="24"/>
                </w:rPr>
                <w:t xml:space="preserve"> </w:t>
              </w:r>
            </w:ins>
            <w:r w:rsidR="005772F9">
              <w:rPr>
                <w:i/>
                <w:sz w:val="24"/>
              </w:rPr>
              <w:t xml:space="preserve">through grants </w:t>
            </w:r>
            <w:r w:rsidR="005772F9" w:rsidRPr="00C040B2">
              <w:rPr>
                <w:i/>
                <w:sz w:val="24"/>
              </w:rPr>
              <w:t>[Minimum of</w:t>
            </w:r>
            <w:r w:rsidR="00C040B2" w:rsidRPr="00E77519">
              <w:rPr>
                <w:i/>
                <w:sz w:val="24"/>
              </w:rPr>
              <w:t xml:space="preserve"> 1.0</w:t>
            </w:r>
            <w:r w:rsidR="005772F9" w:rsidRPr="00C040B2">
              <w:rPr>
                <w:i/>
                <w:sz w:val="24"/>
              </w:rPr>
              <w:t xml:space="preserve"> </w:t>
            </w:r>
            <w:r w:rsidR="005772F9" w:rsidRPr="00E77519">
              <w:rPr>
                <w:i/>
                <w:sz w:val="24"/>
              </w:rPr>
              <w:t xml:space="preserve"> crore]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23B" w14:textId="77777777" w:rsidR="00D034D7" w:rsidRPr="00C040B2" w:rsidRDefault="008F68AE">
            <w:pPr>
              <w:jc w:val="center"/>
              <w:rPr>
                <w:sz w:val="24"/>
              </w:rPr>
            </w:pPr>
            <w:r w:rsidRPr="00C040B2">
              <w:rPr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1D10" w14:textId="0E437884" w:rsidR="00D034D7" w:rsidRPr="00C040B2" w:rsidRDefault="008F68AE">
            <w:pPr>
              <w:jc w:val="center"/>
              <w:rPr>
                <w:sz w:val="24"/>
              </w:rPr>
            </w:pPr>
            <w:r w:rsidRPr="00C040B2">
              <w:rPr>
                <w:sz w:val="24"/>
              </w:rPr>
              <w:t>2.</w:t>
            </w:r>
            <w:r w:rsidR="00BE75EC" w:rsidRPr="00C040B2">
              <w:rPr>
                <w:sz w:val="24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3C6" w14:textId="77777777" w:rsidR="00D034D7" w:rsidRPr="008A35C3" w:rsidRDefault="00D034D7">
            <w:pPr>
              <w:jc w:val="center"/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1199" w14:textId="77777777" w:rsidR="00D034D7" w:rsidRPr="008A35C3" w:rsidRDefault="00D034D7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FF49" w14:textId="77777777" w:rsidR="00D034D7" w:rsidRPr="008A35C3" w:rsidRDefault="00D034D7">
            <w:pPr>
              <w:jc w:val="center"/>
              <w:rPr>
                <w:b/>
                <w:sz w:val="28"/>
              </w:rPr>
            </w:pPr>
          </w:p>
        </w:tc>
      </w:tr>
      <w:tr w:rsidR="00D034D7" w14:paraId="69F29E58" w14:textId="77777777" w:rsidTr="00B848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2BD2" w14:textId="77777777" w:rsidR="00D034D7" w:rsidRPr="00B84818" w:rsidRDefault="00D034D7">
            <w:pPr>
              <w:jc w:val="right"/>
              <w:rPr>
                <w:i/>
                <w:sz w:val="24"/>
              </w:rPr>
            </w:pPr>
            <w:r w:rsidRPr="00B84818">
              <w:rPr>
                <w:i/>
                <w:sz w:val="24"/>
              </w:rPr>
              <w:t>ii.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F1D" w14:textId="4A3E09AC" w:rsidR="00D034D7" w:rsidRPr="00B84818" w:rsidRDefault="00B84818">
            <w:pPr>
              <w:rPr>
                <w:i/>
                <w:sz w:val="24"/>
              </w:rPr>
            </w:pPr>
            <w:r w:rsidRPr="00B84818">
              <w:rPr>
                <w:i/>
                <w:sz w:val="24"/>
              </w:rPr>
              <w:t xml:space="preserve">Others </w:t>
            </w:r>
            <w:r w:rsidR="005772F9">
              <w:rPr>
                <w:i/>
                <w:sz w:val="24"/>
              </w:rPr>
              <w:t>–</w:t>
            </w:r>
            <w:r w:rsidRPr="00B84818">
              <w:rPr>
                <w:i/>
                <w:sz w:val="24"/>
              </w:rPr>
              <w:t>specify</w:t>
            </w:r>
            <w:ins w:id="3" w:author="marimuthu sorna" w:date="2023-02-19T12:29:00Z">
              <w:r w:rsidR="005772F9">
                <w:rPr>
                  <w:i/>
                  <w:sz w:val="24"/>
                </w:rPr>
                <w:t xml:space="preserve"> </w:t>
              </w:r>
            </w:ins>
            <w:r w:rsidR="005772F9">
              <w:rPr>
                <w:i/>
                <w:sz w:val="24"/>
              </w:rPr>
              <w:t>(national/international recognition &amp; awards]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4B61" w14:textId="77777777" w:rsidR="00D034D7" w:rsidRPr="008F68AE" w:rsidRDefault="008F68AE">
            <w:pPr>
              <w:jc w:val="center"/>
              <w:rPr>
                <w:sz w:val="24"/>
              </w:rPr>
            </w:pPr>
            <w:r w:rsidRPr="008F68AE">
              <w:rPr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726C" w14:textId="77777777" w:rsidR="00D034D7" w:rsidRPr="008F68AE" w:rsidRDefault="008F68AE">
            <w:pPr>
              <w:jc w:val="center"/>
              <w:rPr>
                <w:sz w:val="24"/>
              </w:rPr>
            </w:pPr>
            <w:r w:rsidRPr="008F68AE">
              <w:rPr>
                <w:sz w:val="24"/>
              </w:rPr>
              <w:t>2.00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7D30" w14:textId="77777777" w:rsidR="00D034D7" w:rsidRPr="008A35C3" w:rsidRDefault="00D034D7">
            <w:pPr>
              <w:jc w:val="center"/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01E" w14:textId="77777777" w:rsidR="00D034D7" w:rsidRPr="008A35C3" w:rsidRDefault="00D034D7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508" w14:textId="77777777" w:rsidR="00D034D7" w:rsidRPr="008A35C3" w:rsidRDefault="00D034D7">
            <w:pPr>
              <w:jc w:val="center"/>
              <w:rPr>
                <w:b/>
                <w:sz w:val="28"/>
              </w:rPr>
            </w:pPr>
          </w:p>
        </w:tc>
      </w:tr>
      <w:tr w:rsidR="00D034D7" w14:paraId="690DF655" w14:textId="77777777" w:rsidTr="00B848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7907" w14:textId="7933BD38" w:rsidR="00D034D7" w:rsidRPr="00B84818" w:rsidRDefault="005A17EC" w:rsidP="00B8481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8</w:t>
            </w:r>
            <w:r w:rsidR="00B84818">
              <w:rPr>
                <w:rFonts w:cstheme="minorHAnsi"/>
                <w:b/>
                <w:sz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B9F8" w14:textId="77777777" w:rsidR="00D034D7" w:rsidRPr="00B84818" w:rsidRDefault="00D034D7">
            <w:pPr>
              <w:rPr>
                <w:rFonts w:cstheme="minorHAnsi"/>
                <w:b/>
                <w:sz w:val="24"/>
              </w:rPr>
            </w:pPr>
            <w:r w:rsidRPr="00B84818">
              <w:rPr>
                <w:rFonts w:eastAsia="Times New Roman" w:cstheme="minorHAnsi"/>
                <w:b/>
                <w:color w:val="000000"/>
                <w:sz w:val="24"/>
                <w:szCs w:val="18"/>
              </w:rPr>
              <w:t>Leadership in the profession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09F5" w14:textId="77777777" w:rsidR="00D034D7" w:rsidRPr="008A35C3" w:rsidRDefault="00D034D7">
            <w:pPr>
              <w:jc w:val="center"/>
              <w:rPr>
                <w:b/>
                <w:sz w:val="28"/>
              </w:rPr>
            </w:pPr>
            <w:r w:rsidRPr="008A35C3">
              <w:rPr>
                <w:b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AB95" w14:textId="77777777" w:rsidR="00D034D7" w:rsidRPr="008A35C3" w:rsidRDefault="00D034D7">
            <w:pPr>
              <w:jc w:val="center"/>
              <w:rPr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7114" w14:textId="77777777" w:rsidR="00D034D7" w:rsidRPr="008A35C3" w:rsidRDefault="00D034D7">
            <w:pPr>
              <w:jc w:val="center"/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BD7F" w14:textId="77777777" w:rsidR="00D034D7" w:rsidRPr="008A35C3" w:rsidRDefault="00D034D7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193" w14:textId="77777777" w:rsidR="00D034D7" w:rsidRPr="008A35C3" w:rsidRDefault="00D034D7">
            <w:pPr>
              <w:jc w:val="center"/>
              <w:rPr>
                <w:b/>
                <w:sz w:val="28"/>
              </w:rPr>
            </w:pPr>
          </w:p>
        </w:tc>
      </w:tr>
      <w:tr w:rsidR="00C040B2" w14:paraId="139BC58B" w14:textId="77777777" w:rsidTr="00B848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651F" w14:textId="2057CFBC" w:rsidR="00C040B2" w:rsidRDefault="00C040B2" w:rsidP="00C040B2">
            <w:pPr>
              <w:jc w:val="center"/>
              <w:rPr>
                <w:rFonts w:cstheme="minorHAnsi"/>
                <w:b/>
                <w:sz w:val="24"/>
              </w:rPr>
            </w:pPr>
            <w:proofErr w:type="spellStart"/>
            <w:r w:rsidRPr="00B84818">
              <w:rPr>
                <w:rFonts w:cstheme="minorHAnsi"/>
                <w:i/>
                <w:sz w:val="24"/>
                <w:szCs w:val="24"/>
              </w:rPr>
              <w:t>i</w:t>
            </w:r>
            <w:proofErr w:type="spellEnd"/>
            <w:r w:rsidRPr="00B84818">
              <w:rPr>
                <w:rFonts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36F" w14:textId="6BE5E35F" w:rsidR="00C040B2" w:rsidRPr="00E77519" w:rsidRDefault="00C040B2" w:rsidP="00C040B2">
            <w:pPr>
              <w:rPr>
                <w:rFonts w:eastAsia="Times New Roman" w:cstheme="minorHAnsi"/>
                <w:i/>
                <w:color w:val="000000"/>
                <w:sz w:val="24"/>
                <w:szCs w:val="18"/>
              </w:rPr>
            </w:pPr>
            <w:r w:rsidRPr="00E77519">
              <w:rPr>
                <w:rFonts w:eastAsia="Times New Roman" w:cstheme="minorHAnsi"/>
                <w:i/>
                <w:color w:val="000000"/>
                <w:sz w:val="24"/>
                <w:szCs w:val="18"/>
              </w:rPr>
              <w:t>Society awards / medals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C5D4" w14:textId="7C23C7B6" w:rsidR="00C040B2" w:rsidRPr="00E77519" w:rsidRDefault="00C040B2">
            <w:pPr>
              <w:jc w:val="center"/>
              <w:rPr>
                <w:sz w:val="24"/>
              </w:rPr>
            </w:pPr>
            <w:r w:rsidRPr="00E77519">
              <w:rPr>
                <w:sz w:val="24"/>
              </w:rPr>
              <w:t>4.00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1AF4" w14:textId="0389418D" w:rsidR="00C040B2" w:rsidRPr="00E77519" w:rsidRDefault="00C040B2">
            <w:pPr>
              <w:jc w:val="center"/>
              <w:rPr>
                <w:sz w:val="24"/>
              </w:rPr>
            </w:pPr>
            <w:r w:rsidRPr="00E77519">
              <w:rPr>
                <w:sz w:val="24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BA51" w14:textId="77777777" w:rsidR="00C040B2" w:rsidRPr="008A35C3" w:rsidRDefault="00C040B2" w:rsidP="00C040B2">
            <w:pPr>
              <w:jc w:val="center"/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6755" w14:textId="77777777" w:rsidR="00C040B2" w:rsidRPr="008A35C3" w:rsidRDefault="00C040B2" w:rsidP="00C040B2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DA4F" w14:textId="77777777" w:rsidR="00C040B2" w:rsidRPr="008A35C3" w:rsidRDefault="00C040B2" w:rsidP="00C040B2">
            <w:pPr>
              <w:jc w:val="center"/>
              <w:rPr>
                <w:b/>
                <w:sz w:val="28"/>
              </w:rPr>
            </w:pPr>
          </w:p>
        </w:tc>
      </w:tr>
      <w:tr w:rsidR="00C040B2" w14:paraId="644FA414" w14:textId="77777777" w:rsidTr="00E7751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043A" w14:textId="6F48784C" w:rsidR="00C040B2" w:rsidRPr="00B84818" w:rsidRDefault="00C040B2" w:rsidP="00C040B2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B84818">
              <w:rPr>
                <w:rFonts w:cstheme="minorHAnsi"/>
                <w:i/>
                <w:sz w:val="24"/>
                <w:szCs w:val="24"/>
              </w:rPr>
              <w:t>ii.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0DBF" w14:textId="2F8311C5" w:rsidR="00C040B2" w:rsidRPr="00B84818" w:rsidRDefault="00C040B2" w:rsidP="00C040B2">
            <w:pPr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 w:rsidRPr="00B84818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National Training in his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/her</w:t>
            </w:r>
            <w:r w:rsidRPr="00B84818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 field of specialization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 organized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28B5" w14:textId="4D731826" w:rsidR="00C040B2" w:rsidRPr="008F68AE" w:rsidRDefault="00C040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8F68AE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9D2C" w14:textId="77777777" w:rsidR="00C040B2" w:rsidRPr="008F68AE" w:rsidRDefault="00C040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68AE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660" w14:textId="77777777" w:rsidR="00C040B2" w:rsidRPr="00882BBB" w:rsidRDefault="00C040B2" w:rsidP="00C040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9CDA" w14:textId="77777777" w:rsidR="00C040B2" w:rsidRPr="00882BBB" w:rsidRDefault="00C040B2" w:rsidP="00C040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4F14" w14:textId="77777777" w:rsidR="00C040B2" w:rsidRPr="00882BBB" w:rsidRDefault="00C040B2" w:rsidP="00C040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40B2" w14:paraId="10CAE8B7" w14:textId="77777777" w:rsidTr="00E7751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9018" w14:textId="4A3BE868" w:rsidR="00C040B2" w:rsidRPr="00B84818" w:rsidRDefault="00C040B2" w:rsidP="00C040B2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B84818">
              <w:rPr>
                <w:rFonts w:cstheme="minorHAnsi"/>
                <w:i/>
                <w:sz w:val="24"/>
                <w:szCs w:val="24"/>
              </w:rPr>
              <w:t>iii.</w:t>
            </w:r>
            <w:del w:id="4" w:author="marimuthu sorna" w:date="2023-02-19T12:44:00Z">
              <w:r w:rsidRPr="00B84818" w:rsidDel="00C040B2">
                <w:rPr>
                  <w:rFonts w:cstheme="minorHAnsi"/>
                  <w:i/>
                  <w:sz w:val="24"/>
                  <w:szCs w:val="24"/>
                </w:rPr>
                <w:delText>.</w:delText>
              </w:r>
            </w:del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DA16" w14:textId="1C146890" w:rsidR="00C040B2" w:rsidRPr="00B84818" w:rsidRDefault="00C040B2" w:rsidP="00C040B2">
            <w:pPr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 w:rsidRPr="00B84818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International Training </w:t>
            </w:r>
            <w:del w:id="5" w:author="marimuthu sorna" w:date="2023-02-19T12:35:00Z">
              <w:r w:rsidRPr="00B84818" w:rsidDel="00BE75EC">
                <w:rPr>
                  <w:rFonts w:eastAsia="Times New Roman" w:cstheme="minorHAnsi"/>
                  <w:i/>
                  <w:color w:val="000000"/>
                  <w:sz w:val="24"/>
                  <w:szCs w:val="24"/>
                </w:rPr>
                <w:delText xml:space="preserve"> </w:delText>
              </w:r>
            </w:del>
            <w:r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i</w:t>
            </w:r>
            <w:r w:rsidRPr="00B84818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n his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/her</w:t>
            </w:r>
            <w:r w:rsidRPr="00B84818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 field of specialization</w:t>
            </w:r>
            <w:ins w:id="6" w:author="marimuthu sorna" w:date="2023-02-19T12:42:00Z">
              <w:r>
                <w:rPr>
                  <w:rFonts w:eastAsia="Times New Roman" w:cstheme="minorHAnsi"/>
                  <w:i/>
                  <w:color w:val="000000"/>
                  <w:sz w:val="24"/>
                  <w:szCs w:val="24"/>
                </w:rPr>
                <w:t>-</w:t>
              </w:r>
            </w:ins>
            <w:r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organized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5103" w14:textId="53724C7C" w:rsidR="00C040B2" w:rsidRPr="008F68AE" w:rsidRDefault="00C040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8F68AE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3D1" w14:textId="77777777" w:rsidR="00C040B2" w:rsidRPr="008F68AE" w:rsidRDefault="00C040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68AE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2010" w14:textId="77777777" w:rsidR="00C040B2" w:rsidRPr="00882BBB" w:rsidRDefault="00C040B2" w:rsidP="00C040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D84F" w14:textId="77777777" w:rsidR="00C040B2" w:rsidRPr="00882BBB" w:rsidRDefault="00C040B2" w:rsidP="00C040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2803" w14:textId="77777777" w:rsidR="00C040B2" w:rsidRPr="00882BBB" w:rsidRDefault="00C040B2" w:rsidP="00C040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40B2" w14:paraId="54108FD1" w14:textId="77777777" w:rsidTr="00E7751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5DFD" w14:textId="774FC4CE" w:rsidR="00C040B2" w:rsidRPr="00B84818" w:rsidRDefault="00C040B2" w:rsidP="00C040B2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lastRenderedPageBreak/>
              <w:t>iv.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A4E1" w14:textId="724AD852" w:rsidR="00C040B2" w:rsidRPr="00B84818" w:rsidRDefault="00C040B2" w:rsidP="00C040B2">
            <w:pPr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 w:rsidRPr="00B84818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National / International Congress-  / Conference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 organized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09C8" w14:textId="20DE5D02" w:rsidR="00C040B2" w:rsidRPr="008F68AE" w:rsidRDefault="00C040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8F68AE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006C" w14:textId="77777777" w:rsidR="00C040B2" w:rsidRPr="008F68AE" w:rsidRDefault="00C040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68AE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E825" w14:textId="77777777" w:rsidR="00C040B2" w:rsidRPr="00882BBB" w:rsidRDefault="00C040B2" w:rsidP="00C040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9869" w14:textId="77777777" w:rsidR="00C040B2" w:rsidRPr="00882BBB" w:rsidRDefault="00C040B2" w:rsidP="00C040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E8D8" w14:textId="77777777" w:rsidR="00C040B2" w:rsidRPr="00882BBB" w:rsidRDefault="00C040B2" w:rsidP="00C040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40B2" w14:paraId="35031FA0" w14:textId="77777777" w:rsidTr="00B848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DC1" w14:textId="3E6D6DC0" w:rsidR="00C040B2" w:rsidRPr="00B84818" w:rsidRDefault="00C040B2" w:rsidP="00C040B2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v</w:t>
            </w:r>
            <w:r w:rsidRPr="00B84818">
              <w:rPr>
                <w:rFonts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FD02" w14:textId="77777777" w:rsidR="00C040B2" w:rsidRPr="00B84818" w:rsidRDefault="00C040B2" w:rsidP="00C040B2">
            <w:pPr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 w:rsidRPr="00B84818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Vocational Trainings organized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22E5" w14:textId="3C0C4986" w:rsidR="00C040B2" w:rsidRPr="008F68AE" w:rsidRDefault="00C040B2" w:rsidP="00357EB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3</w:t>
            </w:r>
            <w:r w:rsidRPr="008F68AE">
              <w:rPr>
                <w:rFonts w:cstheme="minorHAnsi"/>
                <w:i/>
                <w:sz w:val="24"/>
                <w:szCs w:val="24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9E0E" w14:textId="77777777" w:rsidR="00C040B2" w:rsidRPr="008F68AE" w:rsidRDefault="00C040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68AE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A63" w14:textId="77777777" w:rsidR="00C040B2" w:rsidRPr="00882BBB" w:rsidRDefault="00C040B2" w:rsidP="00C040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0FA2" w14:textId="77777777" w:rsidR="00C040B2" w:rsidRPr="00882BBB" w:rsidRDefault="00C040B2" w:rsidP="00C040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87B" w14:textId="77777777" w:rsidR="00C040B2" w:rsidRPr="00882BBB" w:rsidRDefault="00C040B2" w:rsidP="00C040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40B2" w14:paraId="4CB162FE" w14:textId="77777777" w:rsidTr="00B848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07E7" w14:textId="517D8FEB" w:rsidR="00C040B2" w:rsidRPr="00B84818" w:rsidRDefault="00C040B2" w:rsidP="00C040B2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B84818">
              <w:rPr>
                <w:rFonts w:cstheme="minorHAnsi"/>
                <w:i/>
                <w:sz w:val="24"/>
                <w:szCs w:val="24"/>
              </w:rPr>
              <w:t>v</w:t>
            </w:r>
            <w:ins w:id="7" w:author="marimuthu sorna" w:date="2023-02-19T12:44:00Z">
              <w:r>
                <w:rPr>
                  <w:rFonts w:cstheme="minorHAnsi"/>
                  <w:i/>
                  <w:sz w:val="24"/>
                  <w:szCs w:val="24"/>
                </w:rPr>
                <w:t>i</w:t>
              </w:r>
            </w:ins>
            <w:r w:rsidRPr="00B84818">
              <w:rPr>
                <w:rFonts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0D65" w14:textId="7EF25648" w:rsidR="00C040B2" w:rsidRPr="00B84818" w:rsidRDefault="00C040B2" w:rsidP="00C040B2">
            <w:pPr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 w:rsidRPr="00B84818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Summer courses for Teachers</w:t>
            </w:r>
            <w:ins w:id="8" w:author="marimuthu sorna" w:date="2023-02-19T12:42:00Z">
              <w:r>
                <w:rPr>
                  <w:rFonts w:eastAsia="Times New Roman" w:cstheme="minorHAnsi"/>
                  <w:i/>
                  <w:color w:val="000000"/>
                  <w:sz w:val="24"/>
                  <w:szCs w:val="24"/>
                </w:rPr>
                <w:t xml:space="preserve"> </w:t>
              </w:r>
            </w:ins>
            <w:r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organized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CBC9" w14:textId="62ED135A" w:rsidR="00C040B2" w:rsidRPr="008F68AE" w:rsidRDefault="00C040B2" w:rsidP="00357EB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3</w:t>
            </w:r>
            <w:r w:rsidRPr="008F68AE">
              <w:rPr>
                <w:rFonts w:cstheme="minorHAnsi"/>
                <w:i/>
                <w:sz w:val="24"/>
                <w:szCs w:val="24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ADAB" w14:textId="77777777" w:rsidR="00C040B2" w:rsidRPr="008F68AE" w:rsidRDefault="00C040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68AE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562E" w14:textId="77777777" w:rsidR="00C040B2" w:rsidRPr="00882BBB" w:rsidRDefault="00C040B2" w:rsidP="00C040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137A" w14:textId="77777777" w:rsidR="00C040B2" w:rsidRPr="00882BBB" w:rsidRDefault="00C040B2" w:rsidP="00C040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1765" w14:textId="77777777" w:rsidR="00C040B2" w:rsidRPr="00882BBB" w:rsidRDefault="00C040B2" w:rsidP="00C040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40B2" w14:paraId="702F3A87" w14:textId="77777777" w:rsidTr="00B848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57E5" w14:textId="071830F3" w:rsidR="00C040B2" w:rsidRPr="00B84818" w:rsidRDefault="00C040B2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E77519">
              <w:rPr>
                <w:rFonts w:cstheme="minorHAnsi"/>
                <w:b/>
                <w:i/>
                <w:sz w:val="24"/>
                <w:szCs w:val="24"/>
              </w:rPr>
              <w:t>vii</w:t>
            </w:r>
            <w:r>
              <w:rPr>
                <w:rFonts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C9C7" w14:textId="56C50A82" w:rsidR="00C040B2" w:rsidRPr="00B84818" w:rsidRDefault="00C040B2" w:rsidP="00C040B2">
            <w:pPr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Technology/product developed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C1C" w14:textId="38499E02" w:rsidR="00C040B2" w:rsidRPr="008F68AE" w:rsidRDefault="00C040B2" w:rsidP="00357EB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9FAF" w14:textId="01B4D8AF" w:rsidR="00C040B2" w:rsidRPr="008F68AE" w:rsidRDefault="00C040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3E5" w14:textId="77777777" w:rsidR="00C040B2" w:rsidRPr="00882BBB" w:rsidRDefault="00C040B2" w:rsidP="00C040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43D4" w14:textId="77777777" w:rsidR="00C040B2" w:rsidRPr="00882BBB" w:rsidRDefault="00C040B2" w:rsidP="00C040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FB7A" w14:textId="77777777" w:rsidR="00C040B2" w:rsidRPr="00882BBB" w:rsidRDefault="00C040B2" w:rsidP="00C040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40B2" w14:paraId="44AD6052" w14:textId="77777777" w:rsidTr="00B848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A4A" w14:textId="77777777" w:rsidR="00C040B2" w:rsidRPr="00B84818" w:rsidRDefault="00C040B2" w:rsidP="00C040B2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7ED" w14:textId="77777777" w:rsidR="00C040B2" w:rsidRPr="00B84818" w:rsidRDefault="00C040B2" w:rsidP="00C040B2">
            <w:pPr>
              <w:jc w:val="right"/>
              <w:rPr>
                <w:rFonts w:eastAsia="Times New Roman" w:cstheme="minorHAnsi"/>
                <w:b/>
                <w:color w:val="000000"/>
                <w:sz w:val="28"/>
                <w:szCs w:val="24"/>
              </w:rPr>
            </w:pPr>
            <w:r w:rsidRPr="00B84818">
              <w:rPr>
                <w:rFonts w:eastAsia="Times New Roman" w:cstheme="minorHAnsi"/>
                <w:b/>
                <w:color w:val="000000"/>
                <w:sz w:val="28"/>
                <w:szCs w:val="24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2047" w14:textId="77777777" w:rsidR="00C040B2" w:rsidRPr="00B84818" w:rsidRDefault="00C040B2" w:rsidP="00C040B2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B84818">
              <w:rPr>
                <w:rFonts w:cstheme="minorHAnsi"/>
                <w:b/>
                <w:sz w:val="28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3431" w14:textId="77777777" w:rsidR="00C040B2" w:rsidRPr="00882BBB" w:rsidRDefault="00C040B2" w:rsidP="00C040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DA98" w14:textId="77777777" w:rsidR="00C040B2" w:rsidRPr="00882BBB" w:rsidRDefault="00C040B2" w:rsidP="00C040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EC2A" w14:textId="77777777" w:rsidR="00C040B2" w:rsidRPr="00882BBB" w:rsidRDefault="00C040B2" w:rsidP="00C040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C3CD" w14:textId="77777777" w:rsidR="00C040B2" w:rsidRPr="00882BBB" w:rsidRDefault="00C040B2" w:rsidP="00C040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A550341" w14:textId="77777777" w:rsidR="005B5257" w:rsidRDefault="005B5257"/>
    <w:sectPr w:rsidR="005B5257" w:rsidSect="00B84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muthu sorna">
    <w15:presenceInfo w15:providerId="None" w15:userId="marimuthu sor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64"/>
    <w:rsid w:val="00030850"/>
    <w:rsid w:val="001541E1"/>
    <w:rsid w:val="0017691C"/>
    <w:rsid w:val="00202CA1"/>
    <w:rsid w:val="00221293"/>
    <w:rsid w:val="00352C2D"/>
    <w:rsid w:val="00357EBA"/>
    <w:rsid w:val="00376C79"/>
    <w:rsid w:val="003A1F90"/>
    <w:rsid w:val="00487022"/>
    <w:rsid w:val="005772F9"/>
    <w:rsid w:val="005A17EC"/>
    <w:rsid w:val="005B36C2"/>
    <w:rsid w:val="005B5257"/>
    <w:rsid w:val="0060444C"/>
    <w:rsid w:val="007F1964"/>
    <w:rsid w:val="00882BBB"/>
    <w:rsid w:val="008A35C3"/>
    <w:rsid w:val="008E50C7"/>
    <w:rsid w:val="008F68AE"/>
    <w:rsid w:val="00926F91"/>
    <w:rsid w:val="00A8426F"/>
    <w:rsid w:val="00B84818"/>
    <w:rsid w:val="00BE75EC"/>
    <w:rsid w:val="00C040B2"/>
    <w:rsid w:val="00D034D7"/>
    <w:rsid w:val="00D335F6"/>
    <w:rsid w:val="00E77519"/>
    <w:rsid w:val="00E80C29"/>
    <w:rsid w:val="00ED05F1"/>
    <w:rsid w:val="00EF59C4"/>
    <w:rsid w:val="00F54C09"/>
    <w:rsid w:val="00F72A6D"/>
    <w:rsid w:val="00F74BD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31D5"/>
  <w15:docId w15:val="{BDA88D51-A8D7-40B7-A4A3-3EADF3A9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5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34D7"/>
    <w:pPr>
      <w:spacing w:after="0" w:line="240" w:lineRule="auto"/>
    </w:pPr>
    <w:rPr>
      <w:rFonts w:ascii="Times New Roman" w:hAnsi="Times New Roman"/>
      <w:bCs/>
      <w:sz w:val="24"/>
    </w:rPr>
  </w:style>
  <w:style w:type="paragraph" w:styleId="Revision">
    <w:name w:val="Revision"/>
    <w:hidden/>
    <w:uiPriority w:val="99"/>
    <w:semiHidden/>
    <w:rsid w:val="005A17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Marimuthu</dc:creator>
  <cp:lastModifiedBy>marimuthu sorna</cp:lastModifiedBy>
  <cp:revision>3</cp:revision>
  <dcterms:created xsi:type="dcterms:W3CDTF">2023-02-22T06:22:00Z</dcterms:created>
  <dcterms:modified xsi:type="dcterms:W3CDTF">2023-02-24T12:25:00Z</dcterms:modified>
</cp:coreProperties>
</file>