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35808" w14:textId="77777777" w:rsidR="00A7246B" w:rsidRDefault="00A7246B"/>
    <w:p w14:paraId="528508DE" w14:textId="77777777" w:rsidR="00090260" w:rsidRDefault="00090260" w:rsidP="00090260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99D9CCB" wp14:editId="5E95013E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5143500" cy="1575435"/>
                <wp:effectExtent l="19050" t="1905" r="0" b="133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575435"/>
                          <a:chOff x="2736" y="1779"/>
                          <a:chExt cx="8100" cy="2481"/>
                        </a:xfrm>
                      </wpg:grpSpPr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779"/>
                            <a:ext cx="7200" cy="1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738A" w14:textId="77777777" w:rsidR="00090260" w:rsidRDefault="00090260" w:rsidP="00090260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  <w:t>NATIONAL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8"/>
                                      <w:szCs w:val="28"/>
                                    </w:rPr>
                                    <w:t>ACADEMY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color w:val="800000"/>
                                  <w:sz w:val="28"/>
                                  <w:szCs w:val="28"/>
                                </w:rPr>
                                <w:t xml:space="preserve"> OF BIOLOGICAL SCIENCES</w:t>
                              </w:r>
                            </w:p>
                            <w:p w14:paraId="02276DFF" w14:textId="77777777" w:rsidR="00090260" w:rsidRDefault="00090260" w:rsidP="0009026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>[NABS]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3116"/>
                            <a:ext cx="7779" cy="1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881FD" w14:textId="77777777" w:rsidR="00090260" w:rsidRDefault="00090260" w:rsidP="000902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Application for award of </w:t>
                              </w:r>
                            </w:p>
                            <w:p w14:paraId="1D8F834E" w14:textId="77777777" w:rsidR="00090260" w:rsidRDefault="00090260" w:rsidP="000902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Prof. M.S.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Swaminthan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NABS-Leadership Award </w:t>
                              </w:r>
                            </w:p>
                            <w:p w14:paraId="25AD0A40" w14:textId="192DC05A" w:rsidR="00090260" w:rsidRDefault="00090260" w:rsidP="0009026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EY-</w:t>
                              </w:r>
                              <w:r w:rsidR="00793B6A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9D9CCB" id="Group 21" o:spid="_x0000_s1026" style="position:absolute;margin-left:36pt;margin-top:17.4pt;width:405pt;height:124.05pt;z-index:251655168" coordorigin="2736,1779" coordsize="8100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636;top:1779;width:720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C52738A" w14:textId="77777777" w:rsidR="00090260" w:rsidRDefault="00090260" w:rsidP="00090260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color w:val="800000"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NATIONAL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ACADEMY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b/>
                            <w:color w:val="800000"/>
                            <w:sz w:val="28"/>
                            <w:szCs w:val="28"/>
                          </w:rPr>
                          <w:t xml:space="preserve"> OF BIOLOGICAL SCIENCES</w:t>
                        </w:r>
                      </w:p>
                      <w:p w14:paraId="02276DFF" w14:textId="77777777" w:rsidR="00090260" w:rsidRDefault="00090260" w:rsidP="00090260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800000"/>
                            <w:sz w:val="26"/>
                            <w:szCs w:val="26"/>
                          </w:rPr>
                          <w:t>[NABS]</w:t>
                        </w:r>
                      </w:p>
                    </w:txbxContent>
                  </v:textbox>
                </v:shape>
                <v:shape id="Text Box 22" o:spid="_x0000_s1028" type="#_x0000_t202" style="position:absolute;left:2736;top:3116;width:7779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" strokecolor="maroon" strokeweight="2pt">
                  <v:textbox>
                    <w:txbxContent>
                      <w:p w14:paraId="2AA881FD" w14:textId="77777777" w:rsidR="00090260" w:rsidRDefault="00090260" w:rsidP="00090260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Application for award of </w:t>
                        </w:r>
                      </w:p>
                      <w:p w14:paraId="1D8F834E" w14:textId="77777777" w:rsidR="00090260" w:rsidRDefault="00090260" w:rsidP="000902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Prof. M.S.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Swaminthan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NABS-Leadership Award </w:t>
                        </w:r>
                      </w:p>
                      <w:p w14:paraId="25AD0A40" w14:textId="192DC05A" w:rsidR="00090260" w:rsidRDefault="00090260" w:rsidP="000902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for EY-</w:t>
                        </w:r>
                        <w:r w:rsidR="00793B6A">
                          <w:rPr>
                            <w:rFonts w:ascii="Arial" w:hAnsi="Arial" w:cs="Arial"/>
                            <w:b/>
                            <w:sz w:val="28"/>
                          </w:rPr>
                          <w:t>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D9E23" wp14:editId="43886CCC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135380" cy="1161415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3FAB" w14:textId="77777777" w:rsidR="00090260" w:rsidRDefault="00090260" w:rsidP="00090260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30E96454" wp14:editId="04BAAC02">
                                  <wp:extent cx="954405" cy="844550"/>
                                  <wp:effectExtent l="0" t="0" r="0" b="0"/>
                                  <wp:docPr id="19" name="Picture 19" descr="NABS_logo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BS_logo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5D9E23" id="Text Box 20" o:spid="_x0000_s1029" type="#_x0000_t202" style="position:absolute;margin-left:0;margin-top:-8.25pt;width:89.4pt;height:9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" stroked="f">
                <v:textbox>
                  <w:txbxContent>
                    <w:p w14:paraId="0DAA3FAB" w14:textId="77777777" w:rsidR="00090260" w:rsidRDefault="00090260" w:rsidP="00090260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30E96454" wp14:editId="04BAAC02">
                            <wp:extent cx="954405" cy="844550"/>
                            <wp:effectExtent l="0" t="0" r="0" b="0"/>
                            <wp:docPr id="19" name="Picture 19" descr="NABS_logo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BS_logo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B1FDF2" w14:textId="77777777" w:rsidR="00090260" w:rsidRDefault="00090260" w:rsidP="00090260"/>
    <w:p w14:paraId="4B6809D3" w14:textId="77777777" w:rsidR="00090260" w:rsidRDefault="00090260" w:rsidP="00090260"/>
    <w:p w14:paraId="714DC67B" w14:textId="77777777" w:rsidR="00090260" w:rsidRDefault="00090260" w:rsidP="00090260"/>
    <w:p w14:paraId="4FC44CED" w14:textId="77777777" w:rsidR="00090260" w:rsidRDefault="00090260" w:rsidP="00090260"/>
    <w:p w14:paraId="38C7FDD5" w14:textId="77777777" w:rsidR="00090260" w:rsidRDefault="00090260" w:rsidP="00090260"/>
    <w:p w14:paraId="6B61B722" w14:textId="77777777" w:rsidR="00090260" w:rsidRDefault="00090260" w:rsidP="00090260"/>
    <w:p w14:paraId="1EBB7CA1" w14:textId="77777777" w:rsidR="00090260" w:rsidRDefault="00090260" w:rsidP="00090260"/>
    <w:p w14:paraId="19A8E7E9" w14:textId="77777777" w:rsidR="00090260" w:rsidRDefault="00090260" w:rsidP="00090260"/>
    <w:p w14:paraId="7FD58AB1" w14:textId="77777777" w:rsidR="00090260" w:rsidRDefault="00090260" w:rsidP="00090260">
      <w:pPr>
        <w:spacing w:before="120"/>
        <w:jc w:val="both"/>
        <w:rPr>
          <w:rFonts w:ascii="Arial" w:hAnsi="Arial" w:cs="Arial"/>
        </w:rPr>
      </w:pPr>
    </w:p>
    <w:p w14:paraId="3E369938" w14:textId="77777777" w:rsidR="00090260" w:rsidRDefault="00090260" w:rsidP="00090260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Guidelines</w:t>
      </w:r>
    </w:p>
    <w:p w14:paraId="4FA0C8FE" w14:textId="77777777" w:rsidR="00090260" w:rsidRDefault="00090260" w:rsidP="00090260">
      <w:pPr>
        <w:numPr>
          <w:ilvl w:val="0"/>
          <w:numId w:val="1"/>
        </w:numPr>
        <w:ind w:left="273" w:hanging="1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</w:rPr>
        <w:t xml:space="preserve">Please read the guidelines carefully before </w:t>
      </w:r>
      <w:r>
        <w:rPr>
          <w:rFonts w:ascii="Arial" w:hAnsi="Arial" w:cs="Arial"/>
          <w:sz w:val="20"/>
        </w:rPr>
        <w:t>filling</w:t>
      </w:r>
      <w:r>
        <w:rPr>
          <w:rFonts w:ascii="Arial" w:hAnsi="Arial" w:cs="Arial"/>
          <w:sz w:val="22"/>
        </w:rPr>
        <w:t xml:space="preserve"> up the application form and strictly follow the instructions given.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3"/>
        <w:gridCol w:w="290"/>
        <w:gridCol w:w="4212"/>
      </w:tblGrid>
      <w:tr w:rsidR="00090260" w14:paraId="7CACCEA5" w14:textId="77777777" w:rsidTr="00090260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555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Cs w:val="22"/>
              </w:rPr>
              <w:t xml:space="preserve"> [Please fill the columns]</w:t>
            </w:r>
          </w:p>
        </w:tc>
      </w:tr>
      <w:tr w:rsidR="00090260" w14:paraId="417923B8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7F2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36E3" w14:textId="6D1B2A24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93B6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703E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2D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A81910E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287A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B9F7" w14:textId="03D28B00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93B6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section / subject under which application submitted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D47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B31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 mark against the section /subject given below:</w:t>
            </w:r>
          </w:p>
        </w:tc>
      </w:tr>
      <w:tr w:rsidR="00090260" w14:paraId="281887B5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5EC" w14:textId="77777777" w:rsidR="00090260" w:rsidRDefault="00090260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E6D" w14:textId="2E9B47B9" w:rsidR="00090260" w:rsidRDefault="00090260" w:rsidP="000F2C58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Agriculture &amp; Forestry Science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E35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37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40E096F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F7EE" w14:textId="77777777" w:rsidR="00090260" w:rsidRDefault="00090260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42BF" w14:textId="161B5A9A" w:rsidR="00090260" w:rsidRDefault="00090260" w:rsidP="000F2C58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Basic Science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8B2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4D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677D68D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AA89" w14:textId="77777777" w:rsidR="00090260" w:rsidRDefault="00090260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0FD" w14:textId="326F89FB" w:rsidR="00090260" w:rsidRDefault="00090260" w:rsidP="000F2C58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Veterinary &amp; Fishery Science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DDE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43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38C5E9C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324" w14:textId="77777777" w:rsidR="00090260" w:rsidRDefault="00090260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6B3" w14:textId="7C0D3952" w:rsidR="00090260" w:rsidRDefault="00090260" w:rsidP="000F2C58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Food Science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D14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8E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46EC17EE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336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E9B" w14:textId="77777777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No.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ECB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D7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LM-</w:t>
            </w:r>
          </w:p>
        </w:tc>
      </w:tr>
      <w:tr w:rsidR="00090260" w14:paraId="75C3D51F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AFD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A78" w14:textId="77777777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Admission to NABS as Life member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047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FBD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78E5B9BB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00B1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7F04" w14:textId="77777777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 [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-mm-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18C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7F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F861CB1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452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B28" w14:textId="225D0882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as on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December, 202</w:t>
            </w:r>
            <w:r w:rsidR="00793B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2E4E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8D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7ED0F900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FED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0AF" w14:textId="77777777" w:rsidR="00090260" w:rsidRDefault="0009026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Cooling period completed</w:t>
            </w:r>
          </w:p>
          <w:p w14:paraId="68B43C25" w14:textId="661C37AB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as on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December, 202</w:t>
            </w:r>
            <w:r w:rsidR="00793B6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37B9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9DB5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   /    NO</w:t>
            </w:r>
          </w:p>
        </w:tc>
      </w:tr>
      <w:tr w:rsidR="00090260" w14:paraId="7470FC02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6372" w14:textId="77777777" w:rsidR="00090260" w:rsidRDefault="0009026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C5C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 R &amp; PF paid?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6EAE5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(Only online transfer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B97E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7D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3000/- Yes / No</w:t>
            </w:r>
          </w:p>
          <w:p w14:paraId="38BE37D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3BB9831" w14:textId="77777777" w:rsidTr="00090260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CED1" w14:textId="77777777" w:rsidR="00090260" w:rsidRDefault="00090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E59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evidence of transfer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BE81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CE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415E42A3" w14:textId="77777777" w:rsidTr="00090260">
        <w:trPr>
          <w:trHeight w:val="35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8F8" w14:textId="77777777" w:rsidR="00090260" w:rsidRDefault="00090260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Cs w:val="22"/>
              </w:rPr>
              <w:t>For official Use only</w:t>
            </w:r>
          </w:p>
        </w:tc>
      </w:tr>
      <w:tr w:rsidR="00090260" w14:paraId="464955EB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A4F" w14:textId="77777777" w:rsidR="00090260" w:rsidRDefault="00090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D36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 remarks and signature of Proposer enclosed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BCB6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3EA1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 /  NO</w:t>
            </w:r>
          </w:p>
        </w:tc>
      </w:tr>
      <w:tr w:rsidR="00090260" w14:paraId="1C7080C4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CE4" w14:textId="77777777" w:rsidR="00090260" w:rsidRDefault="00090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0D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receipt of the Application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8C2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69C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60" w14:paraId="3C0E87E4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AB7B" w14:textId="77777777" w:rsidR="00090260" w:rsidRDefault="00090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41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Whether the Member is Eligible for further scrutiny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74E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BC1E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  / NO</w:t>
            </w:r>
          </w:p>
        </w:tc>
      </w:tr>
      <w:tr w:rsidR="00090260" w14:paraId="4B90A4FF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A20" w14:textId="77777777" w:rsidR="00090260" w:rsidRDefault="00090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E5E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reasons for rejection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D3B" w14:textId="77777777" w:rsidR="00090260" w:rsidRDefault="000902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2EF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260" w14:paraId="133F3F20" w14:textId="77777777" w:rsidTr="00090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33E" w14:textId="77777777" w:rsidR="00090260" w:rsidRDefault="00090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485" w14:textId="77777777" w:rsidR="00090260" w:rsidRDefault="00090260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Eligible  /  Not eligible</w:t>
            </w:r>
          </w:p>
        </w:tc>
      </w:tr>
      <w:tr w:rsidR="00090260" w14:paraId="09B94E86" w14:textId="77777777" w:rsidTr="00090260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9ED" w14:textId="77777777" w:rsidR="00090260" w:rsidRDefault="00090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67FD" w14:textId="77777777" w:rsidR="00090260" w:rsidRDefault="00090260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Signature of Secretary</w:t>
            </w:r>
          </w:p>
        </w:tc>
      </w:tr>
    </w:tbl>
    <w:p w14:paraId="25061697" w14:textId="77777777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PART - I</w:t>
      </w:r>
    </w:p>
    <w:p w14:paraId="759D6343" w14:textId="77777777" w:rsidR="00090260" w:rsidRDefault="00090260" w:rsidP="00090260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 Proposal</w:t>
      </w:r>
    </w:p>
    <w:p w14:paraId="31F5FB53" w14:textId="77777777" w:rsidR="00090260" w:rsidRDefault="00090260" w:rsidP="00090260">
      <w:pPr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Part- I: Should be filled, signed and sent along with application </w:t>
      </w:r>
    </w:p>
    <w:p w14:paraId="44B76DE7" w14:textId="77777777" w:rsidR="00090260" w:rsidRDefault="00090260" w:rsidP="00090260">
      <w:pPr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Without Part-I, application will not be considered for evaluation.</w:t>
      </w:r>
    </w:p>
    <w:p w14:paraId="4C000D16" w14:textId="77777777" w:rsidR="00090260" w:rsidRDefault="00090260" w:rsidP="00090260"/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702"/>
        <w:gridCol w:w="3908"/>
        <w:gridCol w:w="301"/>
        <w:gridCol w:w="4433"/>
      </w:tblGrid>
      <w:tr w:rsidR="00090260" w14:paraId="6343839F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902DA7C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D84AA8D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applicant</w:t>
            </w:r>
          </w:p>
          <w:p w14:paraId="258FC575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in BLOCK LETTERS)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796D201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003223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5925645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01D5217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FE30256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the section </w:t>
            </w:r>
          </w:p>
          <w:p w14:paraId="72DD901B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(Tick mark the section) 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8EE472E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2D94CA" w14:textId="3BF74418" w:rsidR="00090260" w:rsidRDefault="0009026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3C29DE8" wp14:editId="3C30B848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41275</wp:posOffset>
                      </wp:positionV>
                      <wp:extent cx="291465" cy="762000"/>
                      <wp:effectExtent l="13970" t="12700" r="8890" b="635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762000"/>
                                <a:chOff x="9993" y="7575"/>
                                <a:chExt cx="459" cy="120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3" y="7575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786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825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858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55360AB" id="Group 14" o:spid="_x0000_s1026" style="position:absolute;margin-left:162.35pt;margin-top:3.25pt;width:22.95pt;height:60pt;z-index:251657216" coordorigin="9993,7575" coordsize="459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">
                      <v:rect id="Rectangle 16" o:spid="_x0000_s1027" style="position:absolute;left:9993;top:7575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28" style="position:absolute;left:10005;top:786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29" style="position:absolute;left:10005;top:825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9" o:spid="_x0000_s1030" style="position:absolute;left:10005;top:858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Agriculture &amp; Forestry Science</w:t>
            </w:r>
          </w:p>
          <w:p w14:paraId="77B1E47E" w14:textId="3F576E02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Science</w:t>
            </w:r>
          </w:p>
          <w:p w14:paraId="7E97B12D" w14:textId="3E31C3C9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&amp; Fishery Science</w:t>
            </w:r>
          </w:p>
          <w:p w14:paraId="1C7511D9" w14:textId="691BE2AB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Science</w:t>
            </w:r>
          </w:p>
          <w:p w14:paraId="523A671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45D420AB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A045846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3BB7303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Mention Specialization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937FE0D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1A08E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27ABA3C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5F6140A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C6BAE41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Membership of NABS </w:t>
            </w:r>
          </w:p>
          <w:p w14:paraId="4A08DFBC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(give the membership number)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17C0D55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184E2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6506A47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9474CA4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F53F5EF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Name of the Proposer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30ED82B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87DDAF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FCEA8A1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09E84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1FE3DF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Address</w:t>
            </w:r>
          </w:p>
          <w:p w14:paraId="6375CF5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FCA5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1687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2157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EE6DD1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F7C0DD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EEB9A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913C9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45D39981" w14:textId="77777777" w:rsidTr="00090260">
        <w:trPr>
          <w:trHeight w:val="485"/>
        </w:trPr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27E35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34817BA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Brief remarks about the  </w:t>
            </w:r>
          </w:p>
          <w:p w14:paraId="3FC3261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nominee’s suitability 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C99334C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C51B68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A871788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B4C28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pct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96A42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37AF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0AAF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AEA9E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78E0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0C0F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6B6F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509C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4E30C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70F5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4372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39B2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3B01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7071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CE894C9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9E840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3BE401" w14:textId="77777777" w:rsidR="00090260" w:rsidRDefault="00090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A6B6AF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DBB138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Proposer:</w:t>
            </w:r>
          </w:p>
        </w:tc>
      </w:tr>
      <w:tr w:rsidR="00090260" w14:paraId="609C5557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A090CD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7DFE1A4" w14:textId="77777777" w:rsidR="00090260" w:rsidRDefault="00090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E009E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7E894A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6882C6B1" w14:textId="77777777" w:rsidR="00090260" w:rsidRDefault="00090260" w:rsidP="00090260"/>
    <w:p w14:paraId="7C0D5734" w14:textId="77777777" w:rsidR="00090260" w:rsidRDefault="00090260" w:rsidP="00090260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PART- II</w:t>
      </w:r>
    </w:p>
    <w:p w14:paraId="26D75D1A" w14:textId="77777777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for Award of Prof. M.S. </w:t>
      </w:r>
      <w:proofErr w:type="spellStart"/>
      <w:r>
        <w:rPr>
          <w:rFonts w:ascii="Arial" w:hAnsi="Arial" w:cs="Arial"/>
          <w:sz w:val="28"/>
          <w:szCs w:val="28"/>
        </w:rPr>
        <w:t>Swaminathan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F1B87FC" w14:textId="087F0308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NABS- Leadership Award-</w:t>
      </w:r>
      <w:r w:rsidR="00793B6A">
        <w:rPr>
          <w:rFonts w:ascii="Arial" w:hAnsi="Arial" w:cs="Arial"/>
          <w:sz w:val="28"/>
          <w:szCs w:val="28"/>
        </w:rPr>
        <w:t>2022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5"/>
        <w:gridCol w:w="3914"/>
        <w:gridCol w:w="301"/>
        <w:gridCol w:w="4440"/>
      </w:tblGrid>
      <w:tr w:rsidR="00090260" w14:paraId="4DC89898" w14:textId="77777777" w:rsidTr="00090260">
        <w:trPr>
          <w:trHeight w:val="1915"/>
        </w:trPr>
        <w:tc>
          <w:tcPr>
            <w:tcW w:w="5000" w:type="pct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3CAAB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1A6452" wp14:editId="73876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5257800" cy="1143000"/>
                      <wp:effectExtent l="0" t="0" r="19050" b="1905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0" cy="1143000"/>
                                <a:chOff x="2016" y="1800"/>
                                <a:chExt cx="8280" cy="1800"/>
                              </a:xfrm>
                            </wpg:grpSpPr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6" y="1800"/>
                                  <a:ext cx="216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E6F066" w14:textId="77777777" w:rsidR="00090260" w:rsidRDefault="00090260" w:rsidP="0009026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0A1282F" w14:textId="77777777" w:rsidR="00090260" w:rsidRDefault="00090260" w:rsidP="0009026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Fix your recent PP size color photograph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without your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signature</w:t>
                                    </w:r>
                                  </w:p>
                                  <w:p w14:paraId="018F7695" w14:textId="77777777" w:rsidR="00090260" w:rsidRDefault="00090260" w:rsidP="0009026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1887"/>
                                  <a:ext cx="1948" cy="1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EB2E7F" w14:textId="77777777" w:rsidR="00090260" w:rsidRDefault="00090260" w:rsidP="00090260"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val="en-IN" w:eastAsia="en-IN"/>
                                      </w:rPr>
                                      <w:drawing>
                                        <wp:inline distT="0" distB="0" distL="0" distR="0" wp14:anchorId="086572C4" wp14:editId="36F078DC">
                                          <wp:extent cx="1053465" cy="944245"/>
                                          <wp:effectExtent l="0" t="0" r="0" b="8255"/>
                                          <wp:docPr id="24" name="Picture 24" descr="NABS_logo-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NABS_logo-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3465" cy="944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41A6452" id="Group 11" o:spid="_x0000_s1030" style="position:absolute;margin-left:0;margin-top:1.9pt;width:414pt;height:90pt;z-index:251658240" coordorigin="2016,1800" coordsize="82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">
                      <v:shape id="Text Box 3" o:spid="_x0000_s1031" type="#_x0000_t202" style="position:absolute;left:8136;top:1800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" strokecolor="maroon">
                        <v:textbox>
                          <w:txbxContent>
                            <w:p w14:paraId="12E6F066" w14:textId="77777777" w:rsidR="00090260" w:rsidRDefault="00090260" w:rsidP="0009026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0A1282F" w14:textId="77777777" w:rsidR="00090260" w:rsidRDefault="00090260" w:rsidP="0009026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Fix your recent PP size color photograph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</w:rPr>
                                <w:t>without your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signature</w:t>
                              </w:r>
                            </w:p>
                            <w:p w14:paraId="018F7695" w14:textId="77777777" w:rsidR="00090260" w:rsidRDefault="00090260" w:rsidP="00090260"/>
                          </w:txbxContent>
                        </v:textbox>
                      </v:shape>
                      <v:shape id="Text Box 4" o:spid="_x0000_s1032" type="#_x0000_t202" style="position:absolute;left:2016;top:1887;width:1948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" stroked="f">
                        <v:textbox style="mso-fit-shape-to-text:t">
                          <w:txbxContent>
                            <w:p w14:paraId="58EB2E7F" w14:textId="77777777" w:rsidR="00090260" w:rsidRDefault="00090260" w:rsidP="00090260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IN" w:eastAsia="en-IN"/>
                                </w:rPr>
                                <w:drawing>
                                  <wp:inline distT="0" distB="0" distL="0" distR="0" wp14:anchorId="086572C4" wp14:editId="36F078DC">
                                    <wp:extent cx="1053465" cy="944245"/>
                                    <wp:effectExtent l="0" t="0" r="0" b="8255"/>
                                    <wp:docPr id="24" name="Picture 24" descr="NABS_logo-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NABS_logo-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3465" cy="944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86DCBA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9AC3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093D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3B10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B86A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39CE1804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392CB59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18FDDC9" w14:textId="43AA28EF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793B6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  <w:p w14:paraId="173C5AAA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(in BLOCK LETTERS)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16EDBCA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F2986C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3E5E9E8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27C19F3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DFC3BD1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Father / Husband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08FB82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97F02F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7B545A6F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64B30EA" w14:textId="77777777" w:rsidR="00090260" w:rsidRDefault="000902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DA04D5C" w14:textId="77777777" w:rsidR="00090260" w:rsidRDefault="000902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  <w:p w14:paraId="19C49FC9" w14:textId="77777777" w:rsidR="00090260" w:rsidRDefault="000902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 mark)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732A1EF" w14:textId="77777777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C7B2557" w14:textId="77777777" w:rsidR="00090260" w:rsidRDefault="0009026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8175A4" wp14:editId="208ADF9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81280</wp:posOffset>
                      </wp:positionV>
                      <wp:extent cx="2225040" cy="215265"/>
                      <wp:effectExtent l="13970" t="5080" r="8890" b="825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215265"/>
                                <a:chOff x="6744" y="5460"/>
                                <a:chExt cx="3504" cy="339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4" y="5460"/>
                                  <a:ext cx="51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2" y="5460"/>
                                  <a:ext cx="516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8" y="5463"/>
                                  <a:ext cx="828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45926B" w14:textId="77777777" w:rsidR="00090260" w:rsidRDefault="00090260" w:rsidP="0009026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Male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8" y="5463"/>
                                  <a:ext cx="1080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41DE52" w14:textId="77777777" w:rsidR="00090260" w:rsidRDefault="00090260" w:rsidP="0009026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B8175A4" id="Group 6" o:spid="_x0000_s1033" style="position:absolute;margin-left:10.1pt;margin-top:6.4pt;width:175.2pt;height:16.95pt;z-index:251659264" coordorigin="6744,5460" coordsize="350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">
                      <v:rect id="Rectangle 6" o:spid="_x0000_s1034" style="position:absolute;left:6744;top:5460;width:5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7" o:spid="_x0000_s1035" style="position:absolute;left:8592;top:5460;width:5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" o:spid="_x0000_s1036" style="position:absolute;left:7308;top:5463;width:82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>
                        <v:textbox>
                          <w:txbxContent>
                            <w:p w14:paraId="7645926B" w14:textId="77777777" w:rsidR="00090260" w:rsidRDefault="00090260" w:rsidP="0009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Male</w:t>
                              </w:r>
                            </w:p>
                          </w:txbxContent>
                        </v:textbox>
                      </v:rect>
                      <v:rect id="Rectangle 9" o:spid="_x0000_s1037" style="position:absolute;left:9168;top:5463;width:108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          <v:textbox>
                          <w:txbxContent>
                            <w:p w14:paraId="6A41DE52" w14:textId="77777777" w:rsidR="00090260" w:rsidRDefault="00090260" w:rsidP="0009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090260" w14:paraId="79EFF2AC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E1E60BD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E721BC9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A0C1DE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(DD-MM-YYYY)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43A1EF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C1CD5A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5D458A7C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53DAFCB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A8DA33D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BC203F" w14:textId="77777777" w:rsidR="00090260" w:rsidRDefault="0009026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(Completed years as on </w:t>
            </w:r>
          </w:p>
          <w:p w14:paraId="4A2DD67F" w14:textId="0A7A14DC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1st December, </w:t>
            </w:r>
            <w:r w:rsidR="00793B6A">
              <w:rPr>
                <w:rFonts w:ascii="Arial" w:hAnsi="Arial" w:cs="Arial"/>
                <w:b/>
                <w:sz w:val="20"/>
                <w:szCs w:val="22"/>
              </w:rPr>
              <w:t>2022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B8A962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AF7C6E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5D932F63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FDEA112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AD60A34" w14:textId="06E81A0C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793B6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</w:p>
          <w:p w14:paraId="70523E7C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mark the section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E3413D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EE9A4B9" w14:textId="77777777" w:rsidR="00090260" w:rsidRDefault="0009026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B02A27" wp14:editId="234DD789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41275</wp:posOffset>
                      </wp:positionV>
                      <wp:extent cx="291465" cy="762000"/>
                      <wp:effectExtent l="13970" t="12700" r="8890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762000"/>
                                <a:chOff x="9993" y="7575"/>
                                <a:chExt cx="459" cy="1200"/>
                              </a:xfrm>
                            </wpg:grpSpPr>
                            <wps:wsp>
                              <wps:cNvPr id="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3" y="7575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786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825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5" y="8580"/>
                                  <a:ext cx="447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A71AF7F" id="Group 1" o:spid="_x0000_s1026" style="position:absolute;margin-left:162.35pt;margin-top:3.25pt;width:22.95pt;height:60pt;z-index:251660288" coordorigin="9993,7575" coordsize="459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">
                      <v:rect id="Rectangle 11" o:spid="_x0000_s1027" style="position:absolute;left:9993;top:7575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12" o:spid="_x0000_s1028" style="position:absolute;left:10005;top:786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3" o:spid="_x0000_s1029" style="position:absolute;left:10005;top:825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4" o:spid="_x0000_s1030" style="position:absolute;left:10005;top:8580;width:44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Agricultural Sciences &amp; Forestry</w:t>
            </w:r>
          </w:p>
          <w:p w14:paraId="74613EF2" w14:textId="77777777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Sciences</w:t>
            </w:r>
          </w:p>
          <w:p w14:paraId="51B8BFC7" w14:textId="77777777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&amp; Fisheries</w:t>
            </w:r>
          </w:p>
          <w:p w14:paraId="37A2047E" w14:textId="77777777" w:rsidR="00090260" w:rsidRDefault="0009026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Science </w:t>
            </w:r>
          </w:p>
        </w:tc>
      </w:tr>
      <w:tr w:rsidR="00090260" w14:paraId="52A6606A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28DCC18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4DB9A79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Field of specialization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7C1E13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E99283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14F12810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CD9E85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2473042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 position 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0130295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56E73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7C64CAFC" w14:textId="77777777" w:rsidTr="00090260">
        <w:trPr>
          <w:trHeight w:val="1227"/>
        </w:trPr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9AA3B1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186616C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(Official)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B540E7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BC4F8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3ECB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CCB3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CBB9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5A92EA4E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CC3042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1642E6A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with STD code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B557B9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72221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4441B40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338847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0FFF2BF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61052E4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48D5F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538DF600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D62F87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AEA409C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7BD7018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82373D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06E87584" w14:textId="77777777" w:rsidTr="00090260">
        <w:trPr>
          <w:trHeight w:val="1263"/>
        </w:trPr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8234BD9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D21823F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(Residence)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98E907E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49F0F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D05BF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2531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9957B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F01DF16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EF0F6A9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D338398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with STD code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C4C1BA9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CDFA2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505664B8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5D84F32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66302E9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5F738500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DC2417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EC875C1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62D5AA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3ABA708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B33DAAA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586FDE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A72B7" w14:textId="77777777" w:rsidR="00090260" w:rsidRDefault="00090260" w:rsidP="00090260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2"/>
        <w:gridCol w:w="3908"/>
        <w:gridCol w:w="301"/>
        <w:gridCol w:w="4433"/>
      </w:tblGrid>
      <w:tr w:rsidR="00090260" w14:paraId="36592168" w14:textId="77777777" w:rsidTr="00090260">
        <w:tc>
          <w:tcPr>
            <w:tcW w:w="37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7EF84DC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09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AC8D678" w14:textId="77777777" w:rsidR="00090260" w:rsidRDefault="0009026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qualifications</w:t>
            </w:r>
          </w:p>
        </w:tc>
        <w:tc>
          <w:tcPr>
            <w:tcW w:w="161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5D89ED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2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51C757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37397" w14:textId="77777777" w:rsidR="00090260" w:rsidRDefault="00090260" w:rsidP="00090260"/>
    <w:tbl>
      <w:tblPr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157"/>
        <w:gridCol w:w="4123"/>
        <w:gridCol w:w="1121"/>
        <w:gridCol w:w="2943"/>
      </w:tblGrid>
      <w:tr w:rsidR="00090260" w14:paraId="41677660" w14:textId="77777777" w:rsidTr="00090260">
        <w:tc>
          <w:tcPr>
            <w:tcW w:w="61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6563568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Degree</w:t>
            </w:r>
          </w:p>
        </w:tc>
        <w:tc>
          <w:tcPr>
            <w:tcW w:w="220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44BB08B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University / Institution</w:t>
            </w:r>
          </w:p>
        </w:tc>
        <w:tc>
          <w:tcPr>
            <w:tcW w:w="6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6C0B591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Year</w:t>
            </w:r>
          </w:p>
        </w:tc>
        <w:tc>
          <w:tcPr>
            <w:tcW w:w="15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A0232E5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Distinction, if any</w:t>
            </w:r>
          </w:p>
        </w:tc>
      </w:tr>
      <w:tr w:rsidR="00090260" w14:paraId="79A9DAC6" w14:textId="77777777" w:rsidTr="00090260">
        <w:tc>
          <w:tcPr>
            <w:tcW w:w="61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350C07" w14:textId="77777777" w:rsidR="00090260" w:rsidRDefault="00090260">
            <w:pPr>
              <w:spacing w:before="40"/>
            </w:pPr>
          </w:p>
        </w:tc>
        <w:tc>
          <w:tcPr>
            <w:tcW w:w="220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1B4980" w14:textId="77777777" w:rsidR="00090260" w:rsidRDefault="00090260">
            <w:pPr>
              <w:spacing w:before="40"/>
            </w:pPr>
          </w:p>
        </w:tc>
        <w:tc>
          <w:tcPr>
            <w:tcW w:w="6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DF8EFE" w14:textId="77777777" w:rsidR="00090260" w:rsidRDefault="00090260">
            <w:pPr>
              <w:spacing w:before="40"/>
            </w:pPr>
          </w:p>
        </w:tc>
        <w:tc>
          <w:tcPr>
            <w:tcW w:w="15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7D5170" w14:textId="77777777" w:rsidR="00090260" w:rsidRDefault="00090260">
            <w:pPr>
              <w:spacing w:before="40"/>
            </w:pPr>
          </w:p>
        </w:tc>
      </w:tr>
      <w:tr w:rsidR="00090260" w14:paraId="25561B42" w14:textId="77777777" w:rsidTr="00090260">
        <w:tc>
          <w:tcPr>
            <w:tcW w:w="61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3ADAC4" w14:textId="77777777" w:rsidR="00090260" w:rsidRDefault="00090260">
            <w:pPr>
              <w:spacing w:before="40"/>
            </w:pPr>
          </w:p>
        </w:tc>
        <w:tc>
          <w:tcPr>
            <w:tcW w:w="220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E735FE" w14:textId="77777777" w:rsidR="00090260" w:rsidRDefault="00090260">
            <w:pPr>
              <w:spacing w:before="40"/>
            </w:pPr>
          </w:p>
        </w:tc>
        <w:tc>
          <w:tcPr>
            <w:tcW w:w="6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0F323C" w14:textId="77777777" w:rsidR="00090260" w:rsidRDefault="00090260">
            <w:pPr>
              <w:spacing w:before="40"/>
            </w:pPr>
          </w:p>
        </w:tc>
        <w:tc>
          <w:tcPr>
            <w:tcW w:w="15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06DCEB" w14:textId="77777777" w:rsidR="00090260" w:rsidRDefault="00090260">
            <w:pPr>
              <w:spacing w:before="40"/>
            </w:pPr>
          </w:p>
        </w:tc>
      </w:tr>
      <w:tr w:rsidR="00090260" w14:paraId="295AA943" w14:textId="77777777" w:rsidTr="00090260">
        <w:tc>
          <w:tcPr>
            <w:tcW w:w="61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607E6D" w14:textId="77777777" w:rsidR="00090260" w:rsidRDefault="00090260">
            <w:pPr>
              <w:spacing w:before="40"/>
            </w:pPr>
          </w:p>
        </w:tc>
        <w:tc>
          <w:tcPr>
            <w:tcW w:w="220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7DF186D" w14:textId="77777777" w:rsidR="00090260" w:rsidRDefault="00090260">
            <w:pPr>
              <w:spacing w:before="40"/>
            </w:pPr>
          </w:p>
        </w:tc>
        <w:tc>
          <w:tcPr>
            <w:tcW w:w="6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B8FF1E" w14:textId="77777777" w:rsidR="00090260" w:rsidRDefault="00090260">
            <w:pPr>
              <w:spacing w:before="40"/>
            </w:pPr>
          </w:p>
        </w:tc>
        <w:tc>
          <w:tcPr>
            <w:tcW w:w="15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1FDC7E" w14:textId="77777777" w:rsidR="00090260" w:rsidRDefault="00090260">
            <w:pPr>
              <w:spacing w:before="40"/>
            </w:pPr>
          </w:p>
        </w:tc>
      </w:tr>
      <w:tr w:rsidR="00090260" w14:paraId="3BE02D4B" w14:textId="77777777" w:rsidTr="00090260">
        <w:tc>
          <w:tcPr>
            <w:tcW w:w="61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1C40DD" w14:textId="77777777" w:rsidR="00090260" w:rsidRDefault="00090260">
            <w:pPr>
              <w:spacing w:before="40"/>
            </w:pPr>
          </w:p>
        </w:tc>
        <w:tc>
          <w:tcPr>
            <w:tcW w:w="220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F129BD" w14:textId="77777777" w:rsidR="00090260" w:rsidRDefault="00090260">
            <w:pPr>
              <w:spacing w:before="40"/>
            </w:pPr>
          </w:p>
        </w:tc>
        <w:tc>
          <w:tcPr>
            <w:tcW w:w="6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DB0E21" w14:textId="77777777" w:rsidR="00090260" w:rsidRDefault="00090260">
            <w:pPr>
              <w:spacing w:before="40"/>
            </w:pPr>
          </w:p>
        </w:tc>
        <w:tc>
          <w:tcPr>
            <w:tcW w:w="15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B9D2FD" w14:textId="77777777" w:rsidR="00090260" w:rsidRDefault="00090260">
            <w:pPr>
              <w:spacing w:before="40"/>
            </w:pPr>
          </w:p>
        </w:tc>
      </w:tr>
    </w:tbl>
    <w:p w14:paraId="223679FA" w14:textId="77777777" w:rsidR="00090260" w:rsidRDefault="00090260" w:rsidP="00090260"/>
    <w:tbl>
      <w:tblPr>
        <w:tblW w:w="901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559"/>
        <w:gridCol w:w="2501"/>
        <w:gridCol w:w="1260"/>
        <w:gridCol w:w="4050"/>
      </w:tblGrid>
      <w:tr w:rsidR="00090260" w14:paraId="2649F6CC" w14:textId="77777777" w:rsidTr="00090260"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EF23C98" w14:textId="77777777" w:rsidR="00090260" w:rsidRDefault="0009026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37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E0B65B7" w14:textId="77777777" w:rsidR="00090260" w:rsidRDefault="0009026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career and positions occupied [top position first]</w:t>
            </w:r>
          </w:p>
        </w:tc>
      </w:tr>
      <w:tr w:rsidR="00090260" w14:paraId="6EF32381" w14:textId="77777777" w:rsidTr="00090260">
        <w:trPr>
          <w:gridBefore w:val="1"/>
          <w:wBefore w:w="648" w:type="dxa"/>
        </w:trPr>
        <w:tc>
          <w:tcPr>
            <w:tcW w:w="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E8DB75D" w14:textId="77777777" w:rsidR="00090260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25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DC06106" w14:textId="77777777" w:rsidR="00090260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Designation /Position</w:t>
            </w:r>
          </w:p>
        </w:tc>
        <w:tc>
          <w:tcPr>
            <w:tcW w:w="1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856EEEE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Period / Duration</w:t>
            </w:r>
          </w:p>
        </w:tc>
        <w:tc>
          <w:tcPr>
            <w:tcW w:w="40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A1912CD" w14:textId="77777777" w:rsidR="00090260" w:rsidRDefault="000902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Institution</w:t>
            </w:r>
          </w:p>
        </w:tc>
      </w:tr>
      <w:tr w:rsidR="00090260" w14:paraId="5A444E93" w14:textId="77777777" w:rsidTr="00090260">
        <w:trPr>
          <w:gridBefore w:val="1"/>
          <w:wBefore w:w="648" w:type="dxa"/>
        </w:trPr>
        <w:tc>
          <w:tcPr>
            <w:tcW w:w="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0A5EE53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B48D56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19F1C5F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0103EC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10309BC6" w14:textId="77777777" w:rsidTr="00090260">
        <w:trPr>
          <w:gridBefore w:val="1"/>
          <w:wBefore w:w="648" w:type="dxa"/>
        </w:trPr>
        <w:tc>
          <w:tcPr>
            <w:tcW w:w="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873CCA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33CDA1" w14:textId="77777777" w:rsidR="00090260" w:rsidRDefault="00090260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644E7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22EED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2870D5F2" w14:textId="77777777" w:rsidTr="00090260">
        <w:trPr>
          <w:gridBefore w:val="1"/>
          <w:wBefore w:w="648" w:type="dxa"/>
        </w:trPr>
        <w:tc>
          <w:tcPr>
            <w:tcW w:w="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D4B839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AC2C84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347436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5AEE32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260" w14:paraId="65191C16" w14:textId="77777777" w:rsidTr="00090260">
        <w:trPr>
          <w:gridBefore w:val="1"/>
          <w:wBefore w:w="648" w:type="dxa"/>
        </w:trPr>
        <w:tc>
          <w:tcPr>
            <w:tcW w:w="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CC8055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F63E112" w14:textId="77777777" w:rsidR="00090260" w:rsidRDefault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BE3F1C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E8811A1" w14:textId="77777777" w:rsid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76697" w14:textId="77777777" w:rsidR="00090260" w:rsidRDefault="00090260" w:rsidP="00090260"/>
    <w:p w14:paraId="2707663B" w14:textId="77777777" w:rsidR="00090260" w:rsidRDefault="00090260" w:rsidP="00090260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PART- III</w:t>
      </w:r>
    </w:p>
    <w:p w14:paraId="61E9A1D3" w14:textId="77777777" w:rsidR="00090260" w:rsidRDefault="00090260" w:rsidP="00090260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[Accomplishments]</w:t>
      </w:r>
    </w:p>
    <w:p w14:paraId="5AF204ED" w14:textId="77777777" w:rsidR="00090260" w:rsidRDefault="00090260" w:rsidP="0009026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Kindly read the guidelines before filling these columns</w:t>
      </w:r>
    </w:p>
    <w:p w14:paraId="11B3D9CF" w14:textId="77777777" w:rsidR="00090260" w:rsidRDefault="00090260" w:rsidP="00090260">
      <w:pPr>
        <w:jc w:val="center"/>
        <w:rPr>
          <w:rFonts w:ascii="Arial" w:hAnsi="Arial" w:cs="Arial"/>
        </w:rPr>
      </w:pPr>
    </w:p>
    <w:tbl>
      <w:tblPr>
        <w:tblW w:w="9018" w:type="dxa"/>
        <w:tblLook w:val="01E0" w:firstRow="1" w:lastRow="1" w:firstColumn="1" w:lastColumn="1" w:noHBand="0" w:noVBand="0"/>
      </w:tblPr>
      <w:tblGrid>
        <w:gridCol w:w="18"/>
        <w:gridCol w:w="720"/>
        <w:gridCol w:w="3870"/>
        <w:gridCol w:w="1800"/>
        <w:gridCol w:w="1150"/>
        <w:gridCol w:w="1460"/>
      </w:tblGrid>
      <w:tr w:rsidR="00090260" w14:paraId="2213015F" w14:textId="77777777" w:rsidTr="003A3AE7">
        <w:tc>
          <w:tcPr>
            <w:tcW w:w="73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BB78848" w14:textId="77777777" w:rsidR="00090260" w:rsidRDefault="00646840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28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AF400D6" w14:textId="77777777" w:rsidR="00090260" w:rsidRDefault="000902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Leadership in his/ her respective domain of experience</w:t>
            </w:r>
          </w:p>
          <w:p w14:paraId="4DD0BA94" w14:textId="77777777" w:rsidR="00090260" w:rsidRPr="00090260" w:rsidRDefault="00090260">
            <w:pPr>
              <w:rPr>
                <w:rFonts w:ascii="Arial" w:hAnsi="Arial" w:cs="Arial"/>
                <w:sz w:val="22"/>
                <w:szCs w:val="22"/>
              </w:rPr>
            </w:pPr>
            <w:r w:rsidRPr="00090260">
              <w:rPr>
                <w:rFonts w:ascii="Arial" w:hAnsi="Arial" w:cs="Arial"/>
                <w:sz w:val="22"/>
                <w:szCs w:val="22"/>
              </w:rPr>
              <w:t>[Individual National and International grants / funds to improve  research and technology]</w:t>
            </w:r>
          </w:p>
          <w:p w14:paraId="5B929961" w14:textId="77777777" w:rsidR="00090260" w:rsidRDefault="00090260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PROVIDE PAGE NUMBER OF EVIDENCE:______</w:t>
            </w:r>
          </w:p>
        </w:tc>
      </w:tr>
      <w:tr w:rsidR="00090260" w14:paraId="553CF7EF" w14:textId="77777777" w:rsidTr="003A3AE7">
        <w:trPr>
          <w:gridBefore w:val="1"/>
          <w:wBefore w:w="18" w:type="dxa"/>
        </w:trPr>
        <w:tc>
          <w:tcPr>
            <w:tcW w:w="7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E2858E7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No.</w:t>
            </w:r>
          </w:p>
        </w:tc>
        <w:tc>
          <w:tcPr>
            <w:tcW w:w="38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7CE76304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Title of project</w:t>
            </w:r>
          </w:p>
        </w:tc>
        <w:tc>
          <w:tcPr>
            <w:tcW w:w="18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53CE8D22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Funding agency</w:t>
            </w:r>
          </w:p>
        </w:tc>
        <w:tc>
          <w:tcPr>
            <w:tcW w:w="11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360934C8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Duration</w:t>
            </w:r>
          </w:p>
          <w:p w14:paraId="1A3AB7EC" w14:textId="77777777" w:rsidR="00090260" w:rsidRDefault="00E5005A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o</w:t>
            </w:r>
            <w:r w:rsidR="00090260">
              <w:rPr>
                <w:rFonts w:ascii="Arial" w:hAnsi="Arial" w:cs="Arial"/>
                <w:b/>
                <w:sz w:val="18"/>
                <w:szCs w:val="22"/>
              </w:rPr>
              <w:t>f project</w:t>
            </w:r>
          </w:p>
        </w:tc>
        <w:tc>
          <w:tcPr>
            <w:tcW w:w="14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59AE955A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Amount of Funding</w:t>
            </w:r>
          </w:p>
          <w:p w14:paraId="19A47584" w14:textId="77777777" w:rsidR="00090260" w:rsidRDefault="00090260" w:rsidP="0009026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18"/>
                <w:szCs w:val="22"/>
              </w:rPr>
              <w:t>. in lakhs)</w:t>
            </w:r>
          </w:p>
        </w:tc>
      </w:tr>
      <w:tr w:rsidR="00090260" w14:paraId="002A05B9" w14:textId="77777777" w:rsidTr="003A3AE7">
        <w:trPr>
          <w:gridBefore w:val="1"/>
          <w:wBefore w:w="18" w:type="dxa"/>
        </w:trPr>
        <w:tc>
          <w:tcPr>
            <w:tcW w:w="7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1F006165" w14:textId="77777777" w:rsidR="00090260" w:rsidRDefault="00090260" w:rsidP="00090260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8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CA523CC" w14:textId="77777777" w:rsidR="00090260" w:rsidRDefault="00090260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65B4D96" w14:textId="77777777" w:rsidR="00090260" w:rsidRDefault="00090260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7BC2C5D" w14:textId="77777777" w:rsidR="00090260" w:rsidRDefault="00090260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8FEC075" w14:textId="77777777" w:rsidR="00090260" w:rsidRDefault="00090260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E7" w14:paraId="33D54EC5" w14:textId="77777777" w:rsidTr="003A3AE7">
        <w:trPr>
          <w:gridBefore w:val="1"/>
          <w:wBefore w:w="18" w:type="dxa"/>
        </w:trPr>
        <w:tc>
          <w:tcPr>
            <w:tcW w:w="7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72A4D0A" w14:textId="77777777" w:rsidR="003A3AE7" w:rsidRDefault="003A3AE7" w:rsidP="00090260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ii.</w:t>
            </w:r>
          </w:p>
        </w:tc>
        <w:tc>
          <w:tcPr>
            <w:tcW w:w="38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CDA79BC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47D0840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BB248C2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19DF538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E7" w14:paraId="474383F6" w14:textId="77777777" w:rsidTr="003A3AE7">
        <w:trPr>
          <w:gridBefore w:val="1"/>
          <w:wBefore w:w="18" w:type="dxa"/>
        </w:trPr>
        <w:tc>
          <w:tcPr>
            <w:tcW w:w="7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3BA4D9" w14:textId="77777777" w:rsidR="003A3AE7" w:rsidRDefault="003A3AE7" w:rsidP="00090260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8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2FE509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87259B1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5E7C9D3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836540F" w14:textId="77777777" w:rsidR="003A3AE7" w:rsidRDefault="003A3AE7" w:rsidP="000902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A5D45" w14:textId="77777777" w:rsidR="00090260" w:rsidRDefault="00090260" w:rsidP="00090260"/>
    <w:tbl>
      <w:tblPr>
        <w:tblW w:w="9018" w:type="dxa"/>
        <w:tblLook w:val="01E0" w:firstRow="1" w:lastRow="1" w:firstColumn="1" w:lastColumn="1" w:noHBand="0" w:noVBand="0"/>
      </w:tblPr>
      <w:tblGrid>
        <w:gridCol w:w="648"/>
        <w:gridCol w:w="90"/>
        <w:gridCol w:w="5076"/>
        <w:gridCol w:w="1045"/>
        <w:gridCol w:w="1124"/>
        <w:gridCol w:w="1017"/>
        <w:gridCol w:w="18"/>
      </w:tblGrid>
      <w:tr w:rsidR="00090260" w14:paraId="00B42365" w14:textId="77777777" w:rsidTr="00646840">
        <w:trPr>
          <w:trHeight w:val="434"/>
        </w:trPr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6848DEEE" w14:textId="77777777" w:rsidR="00090260" w:rsidRDefault="00646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370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4E9D3983" w14:textId="593DA19E" w:rsidR="00090260" w:rsidRDefault="003A3AE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Publications in peer</w:t>
            </w:r>
            <w:r w:rsidR="00793B6A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reviewed journals [10 papers]</w:t>
            </w:r>
          </w:p>
        </w:tc>
      </w:tr>
      <w:tr w:rsidR="00646840" w:rsidRPr="00D0471A" w14:paraId="50EF6A4A" w14:textId="77777777" w:rsidTr="00646840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38" w:type="dxa"/>
            <w:gridSpan w:val="2"/>
            <w:shd w:val="clear" w:color="auto" w:fill="auto"/>
          </w:tcPr>
          <w:p w14:paraId="19BE9423" w14:textId="77777777" w:rsidR="00646840" w:rsidRPr="00646840" w:rsidRDefault="003A3AE7" w:rsidP="001074D3">
            <w:pPr>
              <w:rPr>
                <w:rFonts w:ascii="Arial" w:hAnsi="Arial" w:cs="Arial"/>
                <w:b/>
                <w:sz w:val="20"/>
              </w:rPr>
            </w:pPr>
            <w:r w:rsidRPr="00646840">
              <w:rPr>
                <w:rFonts w:ascii="Arial" w:hAnsi="Arial" w:cs="Arial"/>
                <w:b/>
                <w:sz w:val="20"/>
              </w:rPr>
              <w:br w:type="page"/>
            </w:r>
            <w:r w:rsidR="00646840" w:rsidRPr="00646840">
              <w:rPr>
                <w:rFonts w:ascii="Arial" w:hAnsi="Arial" w:cs="Arial"/>
                <w:b/>
                <w:sz w:val="20"/>
              </w:rPr>
              <w:t>Sl. No.</w:t>
            </w:r>
          </w:p>
        </w:tc>
        <w:tc>
          <w:tcPr>
            <w:tcW w:w="5076" w:type="dxa"/>
            <w:shd w:val="clear" w:color="auto" w:fill="auto"/>
          </w:tcPr>
          <w:p w14:paraId="3F45D044" w14:textId="77777777" w:rsidR="00646840" w:rsidRPr="00646840" w:rsidRDefault="00646840" w:rsidP="001074D3">
            <w:pPr>
              <w:rPr>
                <w:rFonts w:ascii="Arial" w:hAnsi="Arial" w:cs="Arial"/>
                <w:b/>
                <w:sz w:val="20"/>
              </w:rPr>
            </w:pPr>
            <w:r w:rsidRPr="00646840">
              <w:rPr>
                <w:rFonts w:ascii="Arial" w:hAnsi="Arial" w:cs="Arial"/>
                <w:b/>
                <w:sz w:val="20"/>
              </w:rPr>
              <w:t>Publications (Authors’ names, title, journal, volume, page nos., year of publication)</w:t>
            </w:r>
          </w:p>
        </w:tc>
        <w:tc>
          <w:tcPr>
            <w:tcW w:w="1045" w:type="dxa"/>
            <w:shd w:val="clear" w:color="auto" w:fill="auto"/>
          </w:tcPr>
          <w:p w14:paraId="7453A5F7" w14:textId="77777777" w:rsidR="00646840" w:rsidRPr="00646840" w:rsidRDefault="00646840" w:rsidP="001074D3">
            <w:pPr>
              <w:rPr>
                <w:rFonts w:ascii="Arial" w:hAnsi="Arial" w:cs="Arial"/>
                <w:b/>
                <w:sz w:val="20"/>
              </w:rPr>
            </w:pPr>
            <w:r w:rsidRPr="00646840">
              <w:rPr>
                <w:rFonts w:ascii="Arial" w:hAnsi="Arial" w:cs="Arial"/>
                <w:b/>
                <w:sz w:val="20"/>
              </w:rPr>
              <w:t>NAAS rating</w:t>
            </w:r>
          </w:p>
        </w:tc>
        <w:tc>
          <w:tcPr>
            <w:tcW w:w="1124" w:type="dxa"/>
            <w:shd w:val="clear" w:color="auto" w:fill="auto"/>
          </w:tcPr>
          <w:p w14:paraId="4812F468" w14:textId="77777777" w:rsidR="00646840" w:rsidRPr="00646840" w:rsidRDefault="00646840" w:rsidP="001074D3">
            <w:pPr>
              <w:rPr>
                <w:rFonts w:ascii="Arial" w:hAnsi="Arial" w:cs="Arial"/>
                <w:b/>
                <w:sz w:val="20"/>
              </w:rPr>
            </w:pPr>
            <w:r w:rsidRPr="00646840">
              <w:rPr>
                <w:rFonts w:ascii="Arial" w:hAnsi="Arial" w:cs="Arial"/>
                <w:b/>
                <w:sz w:val="20"/>
              </w:rPr>
              <w:t>SNIP/IF by SCOPUS</w:t>
            </w:r>
          </w:p>
        </w:tc>
        <w:tc>
          <w:tcPr>
            <w:tcW w:w="1017" w:type="dxa"/>
            <w:shd w:val="clear" w:color="auto" w:fill="auto"/>
          </w:tcPr>
          <w:p w14:paraId="1A372767" w14:textId="77777777" w:rsidR="00646840" w:rsidRPr="00646840" w:rsidRDefault="00646840" w:rsidP="001074D3">
            <w:pPr>
              <w:rPr>
                <w:rFonts w:ascii="Arial" w:hAnsi="Arial" w:cs="Arial"/>
                <w:b/>
                <w:sz w:val="20"/>
              </w:rPr>
            </w:pPr>
            <w:r w:rsidRPr="00646840">
              <w:rPr>
                <w:rFonts w:ascii="Arial" w:hAnsi="Arial" w:cs="Arial"/>
                <w:b/>
                <w:sz w:val="20"/>
              </w:rPr>
              <w:t>SNIP/IF by ISI</w:t>
            </w:r>
          </w:p>
        </w:tc>
      </w:tr>
      <w:tr w:rsidR="00646840" w:rsidRPr="00D0471A" w14:paraId="2E2D2E39" w14:textId="77777777" w:rsidTr="00646840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38" w:type="dxa"/>
            <w:gridSpan w:val="2"/>
            <w:shd w:val="clear" w:color="auto" w:fill="auto"/>
          </w:tcPr>
          <w:p w14:paraId="0BCD8ADA" w14:textId="77777777" w:rsidR="00646840" w:rsidRPr="00646840" w:rsidRDefault="00646840" w:rsidP="00E5005A">
            <w:pPr>
              <w:jc w:val="right"/>
              <w:rPr>
                <w:rFonts w:ascii="Arial" w:hAnsi="Arial" w:cs="Arial"/>
                <w:sz w:val="22"/>
              </w:rPr>
            </w:pPr>
            <w:r w:rsidRPr="0064684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14:paraId="67548B3C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316E65EC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348E280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14:paraId="4E264B8D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</w:tr>
      <w:tr w:rsidR="00646840" w:rsidRPr="00D0471A" w14:paraId="60EC1B67" w14:textId="77777777" w:rsidTr="00646840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38" w:type="dxa"/>
            <w:gridSpan w:val="2"/>
            <w:shd w:val="clear" w:color="auto" w:fill="auto"/>
          </w:tcPr>
          <w:p w14:paraId="16531DEC" w14:textId="77777777" w:rsidR="00646840" w:rsidRPr="00646840" w:rsidRDefault="00646840" w:rsidP="00E5005A">
            <w:pPr>
              <w:jc w:val="right"/>
              <w:rPr>
                <w:rFonts w:ascii="Arial" w:hAnsi="Arial" w:cs="Arial"/>
                <w:sz w:val="22"/>
              </w:rPr>
            </w:pPr>
            <w:r w:rsidRPr="0064684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14:paraId="0DAF98B7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24825DE1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38583976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14:paraId="2BA12A9A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</w:tr>
      <w:tr w:rsidR="00646840" w:rsidRPr="00D0471A" w14:paraId="4317D903" w14:textId="77777777" w:rsidTr="00646840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38" w:type="dxa"/>
            <w:gridSpan w:val="2"/>
            <w:shd w:val="clear" w:color="auto" w:fill="auto"/>
          </w:tcPr>
          <w:p w14:paraId="5CE426DE" w14:textId="77777777" w:rsidR="00646840" w:rsidRPr="00646840" w:rsidRDefault="00646840" w:rsidP="00E5005A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37B3F46E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0DB4FB60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731C5C6D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14:paraId="2212B789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</w:tr>
      <w:tr w:rsidR="00646840" w:rsidRPr="00D0471A" w14:paraId="758E4C10" w14:textId="77777777" w:rsidTr="00646840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38" w:type="dxa"/>
            <w:gridSpan w:val="2"/>
            <w:shd w:val="clear" w:color="auto" w:fill="auto"/>
          </w:tcPr>
          <w:p w14:paraId="04ED248E" w14:textId="77777777" w:rsidR="00646840" w:rsidRPr="00646840" w:rsidRDefault="00646840" w:rsidP="00E5005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64684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076" w:type="dxa"/>
            <w:shd w:val="clear" w:color="auto" w:fill="auto"/>
          </w:tcPr>
          <w:p w14:paraId="18A0149C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14:paraId="504360EA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43E9CC58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14:paraId="7B5135EA" w14:textId="77777777" w:rsidR="00646840" w:rsidRPr="00646840" w:rsidRDefault="00646840" w:rsidP="001074D3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08FDF7" w14:textId="77777777" w:rsidR="003A3AE7" w:rsidRDefault="003A3AE7"/>
    <w:p w14:paraId="4703EC2F" w14:textId="77777777" w:rsidR="00307535" w:rsidRDefault="00307535">
      <w:r>
        <w:br w:type="page"/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648"/>
        <w:gridCol w:w="560"/>
        <w:gridCol w:w="3220"/>
        <w:gridCol w:w="2610"/>
        <w:gridCol w:w="1980"/>
      </w:tblGrid>
      <w:tr w:rsidR="00090260" w14:paraId="6D40CD54" w14:textId="77777777" w:rsidTr="00307535">
        <w:trPr>
          <w:trHeight w:val="434"/>
        </w:trPr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C889FDC" w14:textId="77777777" w:rsidR="00090260" w:rsidRDefault="00646840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646840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090260" w:rsidRPr="006468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7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069C47E" w14:textId="77777777" w:rsidR="00090260" w:rsidRPr="00E5005A" w:rsidRDefault="0009026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Number of </w:t>
            </w:r>
            <w:r w:rsidR="00646840"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Ph.D. / Post-Doc fellows trained</w:t>
            </w:r>
          </w:p>
          <w:p w14:paraId="14A3DC22" w14:textId="77777777" w:rsidR="00090260" w:rsidRDefault="0009026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PROVIDE PAGE NUMBER OF EVIDENCE:______</w:t>
            </w:r>
          </w:p>
        </w:tc>
      </w:tr>
      <w:tr w:rsidR="00307535" w:rsidRPr="00FE0D5E" w14:paraId="7D4F269E" w14:textId="77777777" w:rsidTr="00307535">
        <w:trPr>
          <w:gridBefore w:val="1"/>
          <w:wBefore w:w="648" w:type="dxa"/>
        </w:trPr>
        <w:tc>
          <w:tcPr>
            <w:tcW w:w="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A120C92" w14:textId="77777777" w:rsidR="00307535" w:rsidRPr="00FE0D5E" w:rsidRDefault="00307535" w:rsidP="001074D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br w:type="page"/>
            </w:r>
            <w:r w:rsidRPr="00FE0D5E">
              <w:rPr>
                <w:rFonts w:ascii="Arial" w:hAnsi="Arial" w:cs="Arial"/>
                <w:b/>
                <w:sz w:val="18"/>
                <w:szCs w:val="22"/>
              </w:rPr>
              <w:t>No.</w:t>
            </w:r>
          </w:p>
        </w:tc>
        <w:tc>
          <w:tcPr>
            <w:tcW w:w="3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1791D05" w14:textId="77777777" w:rsidR="00307535" w:rsidRPr="00FE0D5E" w:rsidRDefault="00307535" w:rsidP="001074D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E0D5E">
              <w:rPr>
                <w:rFonts w:ascii="Arial" w:hAnsi="Arial" w:cs="Arial"/>
                <w:b/>
                <w:sz w:val="18"/>
                <w:szCs w:val="22"/>
              </w:rPr>
              <w:t xml:space="preserve">Title of </w:t>
            </w:r>
            <w:r>
              <w:rPr>
                <w:rFonts w:ascii="Arial" w:hAnsi="Arial" w:cs="Arial"/>
                <w:b/>
                <w:sz w:val="18"/>
                <w:szCs w:val="22"/>
              </w:rPr>
              <w:t>Thesis</w:t>
            </w:r>
          </w:p>
        </w:tc>
        <w:tc>
          <w:tcPr>
            <w:tcW w:w="26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E5B3CCF" w14:textId="77777777" w:rsidR="00307535" w:rsidRPr="00FE0D5E" w:rsidRDefault="00307535" w:rsidP="001074D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Name of University</w:t>
            </w:r>
          </w:p>
        </w:tc>
        <w:tc>
          <w:tcPr>
            <w:tcW w:w="19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D388B91" w14:textId="77777777" w:rsidR="00307535" w:rsidRPr="00FE0D5E" w:rsidRDefault="00307535" w:rsidP="001074D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Year of submission / degree awarded</w:t>
            </w:r>
          </w:p>
        </w:tc>
      </w:tr>
      <w:tr w:rsidR="00307535" w:rsidRPr="008E3A40" w14:paraId="68089A5D" w14:textId="77777777" w:rsidTr="00307535">
        <w:trPr>
          <w:gridBefore w:val="1"/>
          <w:wBefore w:w="648" w:type="dxa"/>
        </w:trPr>
        <w:tc>
          <w:tcPr>
            <w:tcW w:w="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0897FCC" w14:textId="77777777" w:rsidR="00307535" w:rsidRPr="00FE0D5E" w:rsidRDefault="00307535" w:rsidP="001074D3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FE0D5E">
              <w:rPr>
                <w:rFonts w:ascii="Arial" w:hAnsi="Arial" w:cs="Arial"/>
                <w:sz w:val="18"/>
                <w:szCs w:val="22"/>
              </w:rPr>
              <w:t>i</w:t>
            </w:r>
            <w:proofErr w:type="spellEnd"/>
            <w:r w:rsidRPr="00FE0D5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5F88D74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B575488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052EADA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535" w:rsidRPr="008E3A40" w14:paraId="78990232" w14:textId="77777777" w:rsidTr="00307535">
        <w:trPr>
          <w:gridBefore w:val="1"/>
          <w:wBefore w:w="648" w:type="dxa"/>
        </w:trPr>
        <w:tc>
          <w:tcPr>
            <w:tcW w:w="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16D494" w14:textId="77777777" w:rsidR="00307535" w:rsidRPr="00FE0D5E" w:rsidRDefault="00307535" w:rsidP="001074D3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ii.</w:t>
            </w:r>
          </w:p>
        </w:tc>
        <w:tc>
          <w:tcPr>
            <w:tcW w:w="3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FE5EFBB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32ABB18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958393F" w14:textId="77777777" w:rsidR="00307535" w:rsidRPr="008E3A40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62FFA" w14:textId="10251DB4" w:rsidR="00307535" w:rsidRDefault="00307535"/>
    <w:p w14:paraId="7AF14DB1" w14:textId="36FC158A" w:rsidR="007C6C72" w:rsidRPr="001307E1" w:rsidRDefault="007C6C72">
      <w:pPr>
        <w:rPr>
          <w:rFonts w:ascii="Arial" w:hAnsi="Arial" w:cs="Arial"/>
          <w:sz w:val="22"/>
          <w:szCs w:val="22"/>
        </w:rPr>
      </w:pPr>
      <w:r w:rsidRPr="001307E1">
        <w:rPr>
          <w:rFonts w:ascii="Arial" w:hAnsi="Arial" w:cs="Arial"/>
          <w:b/>
          <w:sz w:val="22"/>
          <w:szCs w:val="22"/>
        </w:rPr>
        <w:t>4.</w:t>
      </w:r>
      <w:r w:rsidRPr="001307E1">
        <w:rPr>
          <w:rFonts w:ascii="Arial" w:hAnsi="Arial" w:cs="Arial"/>
          <w:sz w:val="22"/>
          <w:szCs w:val="22"/>
        </w:rPr>
        <w:t xml:space="preserve">  </w:t>
      </w:r>
      <w:r w:rsidR="00412B2C" w:rsidRPr="001307E1">
        <w:rPr>
          <w:rFonts w:ascii="Arial" w:hAnsi="Arial" w:cs="Arial"/>
          <w:sz w:val="22"/>
          <w:szCs w:val="22"/>
        </w:rPr>
        <w:t>E</w:t>
      </w:r>
      <w:r w:rsidRPr="001307E1">
        <w:rPr>
          <w:rFonts w:ascii="Arial" w:hAnsi="Arial" w:cs="Arial"/>
          <w:sz w:val="22"/>
          <w:szCs w:val="22"/>
        </w:rPr>
        <w:t xml:space="preserve">vidence </w:t>
      </w:r>
      <w:r w:rsidR="00412B2C" w:rsidRPr="001307E1">
        <w:rPr>
          <w:rFonts w:ascii="Arial" w:hAnsi="Arial" w:cs="Arial"/>
          <w:sz w:val="22"/>
          <w:szCs w:val="22"/>
        </w:rPr>
        <w:t>for h-index from Web of Science/Google scholar/Scopus</w:t>
      </w:r>
    </w:p>
    <w:p w14:paraId="206A8892" w14:textId="6159089C" w:rsidR="007C6C72" w:rsidRPr="001307E1" w:rsidRDefault="007C6C72">
      <w:pPr>
        <w:rPr>
          <w:rFonts w:ascii="Arial" w:hAnsi="Arial" w:cs="Arial"/>
          <w:sz w:val="22"/>
          <w:szCs w:val="22"/>
        </w:rPr>
      </w:pPr>
    </w:p>
    <w:p w14:paraId="3B33C0BB" w14:textId="77777777" w:rsidR="001307E1" w:rsidRDefault="00412B2C">
      <w:pPr>
        <w:rPr>
          <w:rFonts w:ascii="Arial" w:hAnsi="Arial" w:cs="Arial"/>
          <w:sz w:val="22"/>
          <w:szCs w:val="22"/>
        </w:rPr>
      </w:pPr>
      <w:r w:rsidRPr="001307E1">
        <w:rPr>
          <w:rFonts w:ascii="Arial" w:hAnsi="Arial" w:cs="Arial"/>
          <w:b/>
          <w:sz w:val="22"/>
          <w:szCs w:val="22"/>
        </w:rPr>
        <w:t>5</w:t>
      </w:r>
      <w:r w:rsidRPr="001307E1">
        <w:rPr>
          <w:rFonts w:ascii="Arial" w:hAnsi="Arial" w:cs="Arial"/>
          <w:sz w:val="22"/>
          <w:szCs w:val="22"/>
        </w:rPr>
        <w:t xml:space="preserve">.  Evidence for Teaching subjects in UG, PG, and PhD programs (list of subjects, years taught, </w:t>
      </w:r>
    </w:p>
    <w:p w14:paraId="2FAC3671" w14:textId="5BC3E3C3" w:rsidR="007C6C72" w:rsidRPr="001307E1" w:rsidRDefault="001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307E1">
        <w:rPr>
          <w:rFonts w:ascii="Arial" w:hAnsi="Arial" w:cs="Arial"/>
          <w:sz w:val="22"/>
          <w:szCs w:val="22"/>
        </w:rPr>
        <w:t>Teaching</w:t>
      </w:r>
      <w:r w:rsidR="00412B2C" w:rsidRPr="001307E1">
        <w:rPr>
          <w:rFonts w:ascii="Arial" w:hAnsi="Arial" w:cs="Arial"/>
          <w:sz w:val="22"/>
          <w:szCs w:val="22"/>
        </w:rPr>
        <w:t xml:space="preserve"> awards from reputed institutions/societies)</w:t>
      </w:r>
    </w:p>
    <w:p w14:paraId="70012D40" w14:textId="74D1E9E6" w:rsidR="007C6C72" w:rsidRDefault="007C6C72"/>
    <w:tbl>
      <w:tblPr>
        <w:tblW w:w="9378" w:type="dxa"/>
        <w:tblLook w:val="01E0" w:firstRow="1" w:lastRow="1" w:firstColumn="1" w:lastColumn="1" w:noHBand="0" w:noVBand="0"/>
      </w:tblPr>
      <w:tblGrid>
        <w:gridCol w:w="249"/>
        <w:gridCol w:w="433"/>
        <w:gridCol w:w="167"/>
        <w:gridCol w:w="2680"/>
        <w:gridCol w:w="1552"/>
        <w:gridCol w:w="989"/>
        <w:gridCol w:w="1554"/>
        <w:gridCol w:w="1754"/>
      </w:tblGrid>
      <w:tr w:rsidR="00307535" w14:paraId="41B43C51" w14:textId="77777777" w:rsidTr="00E5005A">
        <w:trPr>
          <w:trHeight w:val="434"/>
        </w:trPr>
        <w:tc>
          <w:tcPr>
            <w:tcW w:w="68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1F9B4E62" w14:textId="7278CB7F" w:rsidR="00307535" w:rsidRDefault="0001328C" w:rsidP="001074D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07535" w:rsidRPr="006468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9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41AC0CC" w14:textId="77777777" w:rsidR="00307535" w:rsidRDefault="00307535" w:rsidP="001074D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Number of Books published</w:t>
            </w:r>
          </w:p>
          <w:p w14:paraId="3163189E" w14:textId="77777777" w:rsidR="00307535" w:rsidRDefault="00307535" w:rsidP="001074D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PROVIDE PAGE NUMBER OF EVIDENCE:______</w:t>
            </w:r>
          </w:p>
        </w:tc>
      </w:tr>
      <w:tr w:rsidR="00090260" w14:paraId="5159D869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3A7ABDE0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26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11D31B09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Title of book</w:t>
            </w:r>
          </w:p>
        </w:tc>
        <w:tc>
          <w:tcPr>
            <w:tcW w:w="1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6AC0E7E2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Author(s)</w:t>
            </w:r>
          </w:p>
        </w:tc>
        <w:tc>
          <w:tcPr>
            <w:tcW w:w="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058CAB1D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No. of  Pages</w:t>
            </w:r>
          </w:p>
        </w:tc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008D1B21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Year of Publication</w:t>
            </w:r>
          </w:p>
        </w:tc>
        <w:tc>
          <w:tcPr>
            <w:tcW w:w="17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0567F2E" w14:textId="77777777" w:rsidR="00090260" w:rsidRPr="00E5005A" w:rsidRDefault="0009026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5005A">
              <w:rPr>
                <w:rFonts w:ascii="Arial" w:hAnsi="Arial" w:cs="Arial"/>
                <w:b/>
                <w:sz w:val="20"/>
                <w:szCs w:val="22"/>
              </w:rPr>
              <w:t>ISBN Number &amp; Publisher's name</w:t>
            </w:r>
          </w:p>
        </w:tc>
      </w:tr>
      <w:tr w:rsidR="006120CF" w14:paraId="7E12DBE2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7ED00B22" w14:textId="1F23BC54" w:rsidR="006120CF" w:rsidRPr="001307E1" w:rsidRDefault="0001328C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</w:rPr>
              <w:t>6</w:t>
            </w:r>
            <w:r w:rsidR="006120CF" w:rsidRPr="001307E1">
              <w:rPr>
                <w:rFonts w:ascii="Arial" w:hAnsi="Arial" w:cs="Arial"/>
                <w:b/>
                <w:sz w:val="20"/>
                <w:szCs w:val="22"/>
              </w:rPr>
              <w:t>.1.</w:t>
            </w:r>
          </w:p>
        </w:tc>
        <w:tc>
          <w:tcPr>
            <w:tcW w:w="8529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E481323" w14:textId="71130E09" w:rsidR="006120CF" w:rsidRPr="001307E1" w:rsidRDefault="006120CF" w:rsidP="00AA41F5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</w:rPr>
              <w:t>Number of books published by sole author (National /Internation</w:t>
            </w:r>
            <w:r w:rsidR="00AA41F5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1307E1">
              <w:rPr>
                <w:rFonts w:ascii="Arial" w:hAnsi="Arial" w:cs="Arial"/>
                <w:b/>
                <w:sz w:val="20"/>
                <w:szCs w:val="22"/>
              </w:rPr>
              <w:t>l)</w:t>
            </w:r>
          </w:p>
        </w:tc>
      </w:tr>
      <w:tr w:rsidR="00307535" w14:paraId="1302F479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48A79D1" w14:textId="77777777" w:rsidR="00307535" w:rsidRDefault="006120CF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</w:t>
            </w:r>
            <w:proofErr w:type="spellEnd"/>
          </w:p>
        </w:tc>
        <w:tc>
          <w:tcPr>
            <w:tcW w:w="26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F702590" w14:textId="77777777" w:rsidR="00307535" w:rsidRDefault="003075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C5DC899" w14:textId="77777777" w:rsidR="00307535" w:rsidRDefault="003075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4E573C4" w14:textId="77777777" w:rsidR="00307535" w:rsidRDefault="003075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970C68" w14:textId="77777777" w:rsidR="00307535" w:rsidRDefault="003075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AC3C255" w14:textId="77777777" w:rsidR="00307535" w:rsidRDefault="003075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0CF" w14:paraId="2543AC7E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698545" w14:textId="77777777" w:rsidR="006120CF" w:rsidRDefault="006120CF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6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2A9490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69232C1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1B1D2CE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F1079F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2BE2FFD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0CF" w14:paraId="4C65BAFD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03D1E5D" w14:textId="38FC994A" w:rsidR="006120CF" w:rsidRPr="001307E1" w:rsidRDefault="0001328C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</w:rPr>
              <w:t>6</w:t>
            </w:r>
            <w:r w:rsidR="006120CF" w:rsidRPr="001307E1">
              <w:rPr>
                <w:rFonts w:ascii="Arial" w:hAnsi="Arial" w:cs="Arial"/>
                <w:b/>
                <w:sz w:val="20"/>
                <w:szCs w:val="22"/>
              </w:rPr>
              <w:t>.2.</w:t>
            </w:r>
          </w:p>
        </w:tc>
        <w:tc>
          <w:tcPr>
            <w:tcW w:w="8529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3C29F4A" w14:textId="77777777" w:rsidR="006120CF" w:rsidRPr="001307E1" w:rsidRDefault="006120CF" w:rsidP="006120CF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</w:rPr>
              <w:t>Number of books published Edited books (National /International)</w:t>
            </w:r>
          </w:p>
        </w:tc>
      </w:tr>
      <w:tr w:rsidR="006120CF" w14:paraId="7C7036DB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5C36555" w14:textId="77777777" w:rsidR="006120CF" w:rsidRDefault="006120CF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6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4135D85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5F7AA08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42D245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38960FB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85A54B3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0CF" w14:paraId="378C18A6" w14:textId="77777777" w:rsidTr="00E5005A">
        <w:trPr>
          <w:gridBefore w:val="1"/>
          <w:wBefore w:w="249" w:type="dxa"/>
        </w:trPr>
        <w:tc>
          <w:tcPr>
            <w:tcW w:w="6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7F57BF9" w14:textId="77777777" w:rsidR="006120CF" w:rsidRDefault="006120CF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6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FA1E895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1646FFA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528871D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ED42D58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CDC3939" w14:textId="77777777" w:rsidR="006120CF" w:rsidRDefault="006120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9A6316" w14:textId="77777777" w:rsidR="00090260" w:rsidRDefault="00090260" w:rsidP="00090260"/>
    <w:tbl>
      <w:tblPr>
        <w:tblW w:w="9378" w:type="dxa"/>
        <w:tblLook w:val="01E0" w:firstRow="1" w:lastRow="1" w:firstColumn="1" w:lastColumn="1" w:noHBand="0" w:noVBand="0"/>
      </w:tblPr>
      <w:tblGrid>
        <w:gridCol w:w="648"/>
        <w:gridCol w:w="8730"/>
      </w:tblGrid>
      <w:tr w:rsidR="00307535" w14:paraId="388A5E26" w14:textId="77777777" w:rsidTr="008142A8">
        <w:trPr>
          <w:trHeight w:val="434"/>
        </w:trPr>
        <w:tc>
          <w:tcPr>
            <w:tcW w:w="6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312F5FBE" w14:textId="4D917D41" w:rsidR="00307535" w:rsidRDefault="0001328C" w:rsidP="001074D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07535" w:rsidRPr="006468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178BD5D" w14:textId="77777777" w:rsidR="00307535" w:rsidRPr="00E5005A" w:rsidRDefault="00307535" w:rsidP="001074D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Leadership in the Institution of employment</w:t>
            </w:r>
          </w:p>
          <w:p w14:paraId="10055B40" w14:textId="77777777" w:rsidR="00307535" w:rsidRDefault="00307535" w:rsidP="001074D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PROVIDE PAGE NUMBER OF EVIDENCE:______</w:t>
            </w:r>
          </w:p>
        </w:tc>
      </w:tr>
    </w:tbl>
    <w:p w14:paraId="2F4AAA1D" w14:textId="77777777" w:rsidR="00307535" w:rsidRDefault="00307535" w:rsidP="00090260"/>
    <w:tbl>
      <w:tblPr>
        <w:tblW w:w="9018" w:type="dxa"/>
        <w:tblLook w:val="01E0" w:firstRow="1" w:lastRow="1" w:firstColumn="1" w:lastColumn="1" w:noHBand="0" w:noVBand="0"/>
      </w:tblPr>
      <w:tblGrid>
        <w:gridCol w:w="645"/>
        <w:gridCol w:w="8373"/>
      </w:tblGrid>
      <w:tr w:rsidR="00307535" w14:paraId="706A54EB" w14:textId="77777777" w:rsidTr="00D06EC3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5E6CF5A5" w14:textId="617F0A7E" w:rsidR="00307535" w:rsidRDefault="0001328C" w:rsidP="00E5005A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5005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1518B65A" w14:textId="77777777" w:rsidR="00307535" w:rsidRPr="00307535" w:rsidRDefault="00307535" w:rsidP="0030753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07535">
              <w:rPr>
                <w:rFonts w:ascii="Arial" w:hAnsi="Arial" w:cs="Arial"/>
                <w:b/>
                <w:sz w:val="22"/>
                <w:szCs w:val="22"/>
              </w:rPr>
              <w:t>Infrastructures developed</w:t>
            </w:r>
          </w:p>
          <w:p w14:paraId="70185463" w14:textId="77777777" w:rsidR="00307535" w:rsidRDefault="00307535" w:rsidP="00E5005A">
            <w:pPr>
              <w:spacing w:before="60"/>
              <w:rPr>
                <w:rFonts w:ascii="Arial" w:hAnsi="Arial" w:cs="Arial"/>
                <w:b/>
                <w:sz w:val="18"/>
                <w:szCs w:val="22"/>
              </w:rPr>
            </w:pPr>
            <w:r w:rsidRPr="00E5005A">
              <w:rPr>
                <w:rFonts w:ascii="Arial" w:hAnsi="Arial" w:cs="Arial"/>
                <w:sz w:val="20"/>
                <w:szCs w:val="22"/>
              </w:rPr>
              <w:t xml:space="preserve">Laboratory /creation of Library / digital library / Field Labs </w:t>
            </w:r>
            <w:r w:rsidR="00E5005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5005A">
              <w:rPr>
                <w:rFonts w:ascii="Arial" w:hAnsi="Arial" w:cs="Arial"/>
                <w:sz w:val="20"/>
                <w:szCs w:val="22"/>
              </w:rPr>
              <w:t>[Give details with funding / source of funding etc.]</w:t>
            </w:r>
          </w:p>
        </w:tc>
      </w:tr>
      <w:tr w:rsidR="00307535" w14:paraId="7B8EF201" w14:textId="77777777" w:rsidTr="00B33EC8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3A48BE6C" w14:textId="77777777" w:rsidR="00307535" w:rsidRDefault="00307535" w:rsidP="001074D3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3BE033D" w14:textId="77777777" w:rsidR="00307535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535" w14:paraId="532D35C7" w14:textId="77777777" w:rsidTr="005B7608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5E70F11" w14:textId="77777777" w:rsidR="00307535" w:rsidRDefault="00307535" w:rsidP="001074D3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ii.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C39DF01" w14:textId="77777777" w:rsidR="00307535" w:rsidRDefault="00307535" w:rsidP="001074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535" w14:paraId="432F3844" w14:textId="77777777" w:rsidTr="005B7608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874FC6C" w14:textId="61C2627B" w:rsidR="00307535" w:rsidRPr="00307535" w:rsidRDefault="0001328C" w:rsidP="001074D3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5005A">
              <w:rPr>
                <w:rFonts w:ascii="Arial" w:hAnsi="Arial" w:cs="Arial"/>
                <w:b/>
                <w:sz w:val="22"/>
                <w:szCs w:val="22"/>
              </w:rPr>
              <w:t>.2.</w:t>
            </w:r>
            <w:r w:rsidR="00307535" w:rsidRPr="003075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B0468A5" w14:textId="77777777" w:rsidR="00307535" w:rsidRPr="00307535" w:rsidRDefault="00307535" w:rsidP="001074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07535">
              <w:rPr>
                <w:rFonts w:ascii="Arial" w:hAnsi="Arial" w:cs="Arial"/>
                <w:b/>
                <w:sz w:val="22"/>
                <w:szCs w:val="22"/>
              </w:rPr>
              <w:t xml:space="preserve">Other than the above- specify with details of funding / source of funding </w:t>
            </w:r>
            <w:proofErr w:type="spellStart"/>
            <w:r w:rsidRPr="00E5005A">
              <w:rPr>
                <w:rFonts w:ascii="Arial" w:hAnsi="Arial" w:cs="Arial"/>
                <w:b/>
                <w:i/>
                <w:sz w:val="22"/>
                <w:szCs w:val="22"/>
              </w:rPr>
              <w:t>etc</w:t>
            </w:r>
            <w:proofErr w:type="spellEnd"/>
          </w:p>
        </w:tc>
      </w:tr>
      <w:tr w:rsidR="00307535" w14:paraId="1059C666" w14:textId="77777777" w:rsidTr="005B7608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58E56A2" w14:textId="77777777" w:rsidR="00307535" w:rsidRPr="00307535" w:rsidRDefault="00307535" w:rsidP="001074D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53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075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09E34BB" w14:textId="77777777" w:rsidR="00307535" w:rsidRPr="00307535" w:rsidRDefault="00307535" w:rsidP="001074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535" w14:paraId="6081B590" w14:textId="77777777" w:rsidTr="005B7608">
        <w:tc>
          <w:tcPr>
            <w:tcW w:w="5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F1CF013" w14:textId="77777777" w:rsidR="00307535" w:rsidRPr="00307535" w:rsidRDefault="00307535" w:rsidP="001074D3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7535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84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432EB81" w14:textId="77777777" w:rsidR="00307535" w:rsidRPr="00307535" w:rsidRDefault="00307535" w:rsidP="001074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1F3F55" w14:textId="77777777" w:rsidR="00307535" w:rsidRDefault="00307535" w:rsidP="00090260"/>
    <w:tbl>
      <w:tblPr>
        <w:tblW w:w="9018" w:type="dxa"/>
        <w:tblLook w:val="01E0" w:firstRow="1" w:lastRow="1" w:firstColumn="1" w:lastColumn="1" w:noHBand="0" w:noVBand="0"/>
      </w:tblPr>
      <w:tblGrid>
        <w:gridCol w:w="706"/>
        <w:gridCol w:w="8312"/>
      </w:tblGrid>
      <w:tr w:rsidR="00307535" w14:paraId="0044140D" w14:textId="77777777" w:rsidTr="0001328C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28CDA0E8" w14:textId="179570C9" w:rsidR="00307535" w:rsidRDefault="0001328C" w:rsidP="001074D3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07535" w:rsidRPr="006468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3A2B606" w14:textId="77777777" w:rsidR="00307535" w:rsidRPr="00E5005A" w:rsidRDefault="00307535" w:rsidP="001074D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Leadership in the Profession</w:t>
            </w:r>
          </w:p>
          <w:p w14:paraId="442E0AE7" w14:textId="77777777" w:rsidR="00FE22C3" w:rsidRDefault="00FE22C3" w:rsidP="001074D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Give details of nature  of training, duration and purpose</w:t>
            </w:r>
          </w:p>
          <w:p w14:paraId="35650A2C" w14:textId="77777777" w:rsidR="00307535" w:rsidRDefault="00307535" w:rsidP="001074D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PROVIDE PAGE NUMBER OF EVIDENCE:______</w:t>
            </w:r>
          </w:p>
        </w:tc>
      </w:tr>
    </w:tbl>
    <w:p w14:paraId="06FB14DE" w14:textId="77777777" w:rsidR="008142A8" w:rsidRDefault="008142A8">
      <w:r>
        <w:br w:type="page"/>
      </w:r>
    </w:p>
    <w:tbl>
      <w:tblPr>
        <w:tblpPr w:leftFromText="180" w:rightFromText="180" w:vertAnchor="page" w:horzAnchor="margin" w:tblpY="1321"/>
        <w:tblW w:w="9018" w:type="dxa"/>
        <w:tblLook w:val="01E0" w:firstRow="1" w:lastRow="1" w:firstColumn="1" w:lastColumn="1" w:noHBand="0" w:noVBand="0"/>
      </w:tblPr>
      <w:tblGrid>
        <w:gridCol w:w="706"/>
        <w:gridCol w:w="3914"/>
        <w:gridCol w:w="1634"/>
        <w:gridCol w:w="1549"/>
        <w:gridCol w:w="1215"/>
      </w:tblGrid>
      <w:tr w:rsidR="00FE22C3" w14:paraId="4BCC75B7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C1F6F0" w14:textId="150CCD60" w:rsidR="00FE22C3" w:rsidRDefault="0001328C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E5005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2B2238" w14:textId="6111FA3F" w:rsidR="00FE22C3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Society Awards/Medals to the applicant</w:t>
            </w:r>
          </w:p>
        </w:tc>
      </w:tr>
      <w:tr w:rsidR="00EB3091" w14:paraId="1C781412" w14:textId="77777777" w:rsidTr="009E4B0B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DCCD03C" w14:textId="77777777" w:rsidR="00EB3091" w:rsidRDefault="00EB3091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355D8E13" w14:textId="41DB5041" w:rsidR="00EB3091" w:rsidRDefault="00EB3091" w:rsidP="00EB309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Society</w:t>
            </w:r>
          </w:p>
        </w:tc>
        <w:tc>
          <w:tcPr>
            <w:tcW w:w="318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E6574C4" w14:textId="75E5B508" w:rsidR="00EB3091" w:rsidRDefault="00EB3091" w:rsidP="00EB309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award/medal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53D51CF" w14:textId="77777777" w:rsidR="00EB3091" w:rsidRDefault="00EB3091" w:rsidP="00EB309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EB3091" w14:paraId="04FFE1D9" w14:textId="77777777" w:rsidTr="002C41C9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A6ADE9" w14:textId="77777777" w:rsidR="00EB3091" w:rsidRDefault="00EB3091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266AA667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318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40DF838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6F87728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EB3091" w14:paraId="3058F66E" w14:textId="77777777" w:rsidTr="00E62C87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87EAAA" w14:textId="77777777" w:rsidR="00EB3091" w:rsidRDefault="00EB3091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64427BBC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3183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343415A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62EE6CB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F15C37" w14:paraId="17763BD2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F29707" w14:textId="41292268" w:rsidR="00F15C37" w:rsidRPr="00E5005A" w:rsidRDefault="00F15C37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98C2CD" w14:textId="6A146511" w:rsidR="00F15C37" w:rsidRPr="00E5005A" w:rsidRDefault="00F15C37" w:rsidP="00EB309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National trainings in </w:t>
            </w:r>
            <w:r w:rsidR="00EB3091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the applicant’s</w:t>
            </w: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 </w:t>
            </w:r>
            <w:r w:rsidR="00720DA3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field </w:t>
            </w: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of specialization</w:t>
            </w:r>
          </w:p>
        </w:tc>
      </w:tr>
      <w:tr w:rsidR="00F15C37" w14:paraId="1FB560E5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DE198D1" w14:textId="77777777" w:rsidR="00F15C37" w:rsidRDefault="00F15C37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42B0663D" w14:textId="2A8234A7" w:rsidR="00F15C37" w:rsidRDefault="00720DA3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training</w:t>
            </w: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44F039C" w14:textId="21D352FC" w:rsidR="00F15C37" w:rsidRDefault="00EB3091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Duration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64A3C28" w14:textId="09223EC8" w:rsidR="00F15C37" w:rsidRDefault="00EB3091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Beneficiaries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8F2A51F" w14:textId="21D3D507" w:rsidR="00F15C37" w:rsidRDefault="00EB3091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F15C37" w14:paraId="0BADBB6F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52E160" w14:textId="77777777" w:rsidR="00F15C37" w:rsidRDefault="00F15C37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629CCB7B" w14:textId="77777777" w:rsidR="00F15C37" w:rsidRDefault="00F15C37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343722F3" w14:textId="77777777" w:rsidR="00F15C37" w:rsidRDefault="00F15C37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2448205" w14:textId="77777777" w:rsidR="00F15C37" w:rsidRDefault="00F15C37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93CC711" w14:textId="77777777" w:rsidR="00F15C37" w:rsidRDefault="00F15C37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EB3091" w14:paraId="0F32E1E6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D18CD4" w14:textId="77777777" w:rsidR="00EB3091" w:rsidRDefault="00EB3091" w:rsidP="00EB3091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C1449B5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15C4A13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C92598C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58234DE" w14:textId="77777777" w:rsidR="00EB3091" w:rsidRDefault="00EB3091" w:rsidP="00EB3091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7B9215AE" w14:textId="77777777" w:rsidTr="00AC34EC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C4A873" w14:textId="244C59AB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9364E2" w14:textId="2018AC1F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Intern</w:t>
            </w: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ational trainings in </w:t>
            </w:r>
            <w:r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the applicant’s</w:t>
            </w: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 xml:space="preserve">field </w:t>
            </w: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of specialization</w:t>
            </w:r>
          </w:p>
        </w:tc>
      </w:tr>
      <w:tr w:rsidR="00720DA3" w14:paraId="03E9F475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0B267B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DD02B6E" w14:textId="1F827414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training</w:t>
            </w: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61EE06C" w14:textId="6AABDB89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Duration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9945152" w14:textId="5E12006B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Beneficiaries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A009891" w14:textId="73A6E70E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720DA3" w14:paraId="5C93DEFF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69B5376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FDDB865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7F7F56C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E8F1E73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3902979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00189A1A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6575E4F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0C9D6E9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A469D29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207F2C1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5F8AD2F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23985CDD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FC4627" w14:textId="43BE52DD" w:rsidR="00720DA3" w:rsidRPr="00E5005A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1BFBD1" w14:textId="18F83741" w:rsidR="00720DA3" w:rsidRPr="00E5005A" w:rsidRDefault="00720DA3" w:rsidP="00720DA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National /International Congress/ Conferences</w:t>
            </w:r>
          </w:p>
        </w:tc>
      </w:tr>
      <w:tr w:rsidR="00720DA3" w14:paraId="3D8F0995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2F5F41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F6619B4" w14:textId="6855EE65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Congress/Conference</w:t>
            </w: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AF4E71A" w14:textId="150FF2E9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Duration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052D30B" w14:textId="1FE69CCE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Beneficiaries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4773DEA" w14:textId="6D1A3B3D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720DA3" w14:paraId="5C00A60E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9494FA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9241DE0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99AF928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9556B1E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CFB33D7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4C8E7347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6F6F39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50AAC3B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57E3B10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6AC904F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528E2B7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0E367081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E93ABF" w14:textId="2F730CF4" w:rsidR="00720DA3" w:rsidRPr="00E5005A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7F5D99" w14:textId="77777777" w:rsidR="00720DA3" w:rsidRPr="00E5005A" w:rsidRDefault="00720DA3" w:rsidP="00720DA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Vocational trainings organized</w:t>
            </w:r>
          </w:p>
        </w:tc>
      </w:tr>
      <w:tr w:rsidR="00720DA3" w14:paraId="672A6C3C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986C800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22B383C0" w14:textId="2BDD53DF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training</w:t>
            </w: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BD23384" w14:textId="64E75346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Duration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A0F35D5" w14:textId="1972864A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Beneficiaries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490EEEB" w14:textId="599680E6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720DA3" w14:paraId="7A83DBE9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AA2270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DF7C8FB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5E5F1B0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1175E919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37C16CE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7EB5E4E9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8722D8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1850ABA3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9D546A8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36048EF2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7ECB3AD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1EE4DEE6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1BC285" w14:textId="7389D62F" w:rsidR="00720DA3" w:rsidRPr="00E5005A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B02362A" w14:textId="056C6C8B" w:rsidR="00720DA3" w:rsidRPr="00E5005A" w:rsidRDefault="00720DA3" w:rsidP="00720DA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 w:rsidRPr="00E5005A"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Summer Courses for Teachers</w:t>
            </w:r>
          </w:p>
        </w:tc>
      </w:tr>
      <w:tr w:rsidR="00720DA3" w14:paraId="468A64CE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D47D7EC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583365AE" w14:textId="272F9823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course</w:t>
            </w: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6D0A219" w14:textId="21F38B1D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Duration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CE76369" w14:textId="172CAE61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Beneficiaries</w:t>
            </w: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3DD942D" w14:textId="282A86B9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Remarks</w:t>
            </w:r>
          </w:p>
        </w:tc>
      </w:tr>
      <w:tr w:rsidR="00720DA3" w14:paraId="4F250DD5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EBD4EE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035499C3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F9B8583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C5DCADB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53C235A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14:paraId="697F5AC5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64A003D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1FF7EFFD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634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5BE8FDC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7AA1A151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12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5B69BAF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  <w:tr w:rsidR="00720DA3" w:rsidRPr="00E5005A" w14:paraId="479FABC4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B4FF595" w14:textId="0FAB755F" w:rsidR="00720DA3" w:rsidRPr="00E5005A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00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31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8D4512" w14:textId="4C47AB4D" w:rsidR="00720DA3" w:rsidRPr="00E5005A" w:rsidRDefault="00720DA3" w:rsidP="00720DA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N" w:eastAsia="en-IN"/>
              </w:rPr>
              <w:t>Transfer of knowledge into product or technology (patent/product developed)</w:t>
            </w:r>
          </w:p>
        </w:tc>
      </w:tr>
      <w:tr w:rsidR="00720DA3" w:rsidRPr="001307E1" w14:paraId="6FEA012B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8D4B27" w14:textId="77777777" w:rsidR="00720DA3" w:rsidRPr="001307E1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6E8905E9" w14:textId="420C5809" w:rsidR="00720DA3" w:rsidRPr="001307E1" w:rsidRDefault="00720DA3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Name of the technology</w:t>
            </w:r>
          </w:p>
        </w:tc>
        <w:tc>
          <w:tcPr>
            <w:tcW w:w="4398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4FF7C915" w14:textId="6184B9B1" w:rsidR="00720DA3" w:rsidRPr="001307E1" w:rsidRDefault="00720DA3" w:rsidP="00720DA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  <w:r w:rsidRPr="001307E1"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  <w:t>Impact</w:t>
            </w:r>
          </w:p>
        </w:tc>
      </w:tr>
      <w:tr w:rsidR="00720DA3" w14:paraId="18A3F01D" w14:textId="77777777" w:rsidTr="00EB3091">
        <w:trPr>
          <w:trHeight w:val="434"/>
        </w:trPr>
        <w:tc>
          <w:tcPr>
            <w:tcW w:w="7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F3BC6F4" w14:textId="77777777" w:rsidR="00720DA3" w:rsidRDefault="00720DA3" w:rsidP="00720DA3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334C740E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  <w:tc>
          <w:tcPr>
            <w:tcW w:w="4398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925C283" w14:textId="77777777" w:rsidR="00720DA3" w:rsidRDefault="00720DA3" w:rsidP="00720DA3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en-IN" w:eastAsia="en-IN"/>
              </w:rPr>
            </w:pPr>
          </w:p>
        </w:tc>
      </w:tr>
    </w:tbl>
    <w:p w14:paraId="756C3C8A" w14:textId="545B6E45" w:rsidR="00EB3091" w:rsidRDefault="00EB3091" w:rsidP="00090260"/>
    <w:p w14:paraId="2711B7DF" w14:textId="77777777" w:rsidR="00EB3091" w:rsidRDefault="00EB3091" w:rsidP="0009026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215"/>
      </w:tblGrid>
      <w:tr w:rsidR="00090260" w14:paraId="2F8302FD" w14:textId="77777777" w:rsidTr="00090260">
        <w:tc>
          <w:tcPr>
            <w:tcW w:w="9000" w:type="dxa"/>
            <w:gridSpan w:val="2"/>
            <w:hideMark/>
          </w:tcPr>
          <w:p w14:paraId="4588E341" w14:textId="77777777" w:rsidR="00090260" w:rsidRDefault="00090260">
            <w:pPr>
              <w:spacing w:before="20" w:after="20"/>
              <w:jc w:val="center"/>
              <w:rPr>
                <w:rFonts w:ascii="Arial" w:hAnsi="Arial"/>
              </w:rPr>
            </w:pPr>
            <w:r>
              <w:lastRenderedPageBreak/>
              <w:br w:type="page"/>
            </w:r>
            <w:r>
              <w:rPr>
                <w:rFonts w:ascii="Arial" w:eastAsia="BatangChe" w:hAnsi="Arial" w:cs="Arial"/>
                <w:b/>
                <w:bCs/>
                <w:szCs w:val="32"/>
              </w:rPr>
              <w:t>Declaration by the Applicant</w:t>
            </w:r>
          </w:p>
        </w:tc>
      </w:tr>
      <w:tr w:rsidR="00090260" w14:paraId="0D500E95" w14:textId="77777777" w:rsidTr="00090260">
        <w:trPr>
          <w:trHeight w:val="2365"/>
        </w:trPr>
        <w:tc>
          <w:tcPr>
            <w:tcW w:w="9000" w:type="dxa"/>
            <w:gridSpan w:val="2"/>
            <w:hideMark/>
          </w:tcPr>
          <w:p w14:paraId="50167D99" w14:textId="77777777" w:rsidR="00090260" w:rsidRDefault="00090260">
            <w:pPr>
              <w:spacing w:before="120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I declare that</w:t>
            </w:r>
          </w:p>
          <w:p w14:paraId="09DD40AF" w14:textId="77777777" w:rsidR="00090260" w:rsidRDefault="00090260">
            <w:pPr>
              <w:numPr>
                <w:ilvl w:val="0"/>
                <w:numId w:val="15"/>
              </w:numPr>
              <w:tabs>
                <w:tab w:val="num" w:pos="360"/>
              </w:tabs>
              <w:ind w:left="360" w:hanging="180"/>
              <w:rPr>
                <w:rFonts w:ascii="Arial" w:eastAsia="Batang" w:hAnsi="Arial"/>
                <w:sz w:val="22"/>
              </w:rPr>
            </w:pPr>
            <w:r>
              <w:rPr>
                <w:rFonts w:ascii="Arial" w:eastAsia="Batang" w:hAnsi="Arial"/>
                <w:sz w:val="22"/>
              </w:rPr>
              <w:t>The particulars given above are true and correct to the best of my knowledge.</w:t>
            </w:r>
          </w:p>
          <w:p w14:paraId="080734D9" w14:textId="77777777" w:rsidR="00090260" w:rsidRDefault="00090260">
            <w:pPr>
              <w:numPr>
                <w:ilvl w:val="0"/>
                <w:numId w:val="15"/>
              </w:numPr>
              <w:tabs>
                <w:tab w:val="num" w:pos="360"/>
              </w:tabs>
              <w:ind w:left="360" w:hanging="180"/>
              <w:rPr>
                <w:rFonts w:ascii="Arial" w:eastAsia="Batang" w:hAnsi="Arial"/>
                <w:sz w:val="22"/>
              </w:rPr>
            </w:pPr>
            <w:r>
              <w:rPr>
                <w:rFonts w:ascii="Arial" w:eastAsia="Batang" w:hAnsi="Arial"/>
                <w:sz w:val="22"/>
              </w:rPr>
              <w:t>No vigilance / disciplinary cases are pending against me.</w:t>
            </w:r>
          </w:p>
          <w:p w14:paraId="17830FF3" w14:textId="77777777" w:rsidR="00090260" w:rsidRDefault="00090260">
            <w:pPr>
              <w:numPr>
                <w:ilvl w:val="0"/>
                <w:numId w:val="15"/>
              </w:numPr>
              <w:tabs>
                <w:tab w:val="num" w:pos="360"/>
              </w:tabs>
              <w:ind w:left="360" w:hanging="180"/>
              <w:rPr>
                <w:rFonts w:ascii="Arial" w:eastAsia="Batang" w:hAnsi="Arial"/>
                <w:sz w:val="22"/>
              </w:rPr>
            </w:pPr>
            <w:r>
              <w:rPr>
                <w:rFonts w:ascii="Arial" w:eastAsia="Batang" w:hAnsi="Arial"/>
                <w:sz w:val="22"/>
              </w:rPr>
              <w:t xml:space="preserve">I am a Life Member of National Academy of Biological Sciences </w:t>
            </w:r>
          </w:p>
          <w:p w14:paraId="1A0789B6" w14:textId="77777777" w:rsidR="00090260" w:rsidRDefault="00090260">
            <w:pPr>
              <w:ind w:left="180" w:hanging="180"/>
              <w:rPr>
                <w:rFonts w:ascii="Arial" w:eastAsia="Batang" w:hAnsi="Arial"/>
                <w:sz w:val="22"/>
              </w:rPr>
            </w:pPr>
            <w:r>
              <w:rPr>
                <w:rFonts w:ascii="Arial" w:eastAsia="Batang" w:hAnsi="Arial"/>
                <w:sz w:val="22"/>
              </w:rPr>
              <w:t xml:space="preserve">      (Life Member No:________ and completed SIX months of cooling period as on </w:t>
            </w:r>
          </w:p>
          <w:p w14:paraId="2E3AD9F1" w14:textId="6702D647" w:rsidR="00090260" w:rsidRDefault="00090260">
            <w:pPr>
              <w:ind w:left="180" w:hanging="180"/>
              <w:rPr>
                <w:rFonts w:ascii="Arial" w:eastAsia="Batang" w:hAnsi="Arial"/>
                <w:sz w:val="18"/>
                <w:szCs w:val="18"/>
              </w:rPr>
            </w:pPr>
            <w:r>
              <w:rPr>
                <w:rFonts w:ascii="Arial" w:eastAsia="Batang" w:hAnsi="Arial"/>
                <w:sz w:val="22"/>
              </w:rPr>
              <w:t xml:space="preserve">      1</w:t>
            </w:r>
            <w:r>
              <w:rPr>
                <w:rFonts w:ascii="Arial" w:eastAsia="Batang" w:hAnsi="Arial"/>
                <w:sz w:val="22"/>
                <w:vertAlign w:val="superscript"/>
              </w:rPr>
              <w:t>st</w:t>
            </w:r>
            <w:r>
              <w:rPr>
                <w:rFonts w:ascii="Arial" w:eastAsia="Batang" w:hAnsi="Arial"/>
                <w:sz w:val="22"/>
              </w:rPr>
              <w:t xml:space="preserve"> December, </w:t>
            </w:r>
            <w:r w:rsidR="00793B6A">
              <w:rPr>
                <w:rFonts w:ascii="Arial" w:eastAsia="Batang" w:hAnsi="Arial"/>
                <w:sz w:val="22"/>
              </w:rPr>
              <w:t>2022</w:t>
            </w:r>
            <w:r>
              <w:rPr>
                <w:rFonts w:ascii="Arial" w:eastAsia="Batang" w:hAnsi="Arial"/>
                <w:sz w:val="22"/>
              </w:rPr>
              <w:t xml:space="preserve">. </w:t>
            </w:r>
          </w:p>
          <w:p w14:paraId="22C7CFB0" w14:textId="77777777" w:rsidR="00090260" w:rsidRDefault="00090260">
            <w:pPr>
              <w:numPr>
                <w:ilvl w:val="0"/>
                <w:numId w:val="15"/>
              </w:numPr>
              <w:tabs>
                <w:tab w:val="num" w:pos="450"/>
              </w:tabs>
              <w:ind w:left="450" w:hanging="270"/>
              <w:rPr>
                <w:rFonts w:ascii="Arial" w:eastAsia="Batang" w:hAnsi="Arial"/>
                <w:sz w:val="18"/>
                <w:szCs w:val="18"/>
              </w:rPr>
            </w:pPr>
            <w:r>
              <w:rPr>
                <w:rFonts w:ascii="Arial" w:eastAsia="Batang" w:hAnsi="Arial"/>
                <w:b/>
                <w:sz w:val="22"/>
              </w:rPr>
              <w:t>That I will abide by</w:t>
            </w:r>
            <w:r w:rsidR="00E77CCC">
              <w:rPr>
                <w:rFonts w:ascii="Arial" w:eastAsia="Batang" w:hAnsi="Arial"/>
                <w:b/>
                <w:sz w:val="22"/>
              </w:rPr>
              <w:t xml:space="preserve"> the </w:t>
            </w:r>
            <w:r>
              <w:rPr>
                <w:rFonts w:ascii="Arial" w:eastAsia="Batang" w:hAnsi="Arial"/>
                <w:b/>
                <w:sz w:val="22"/>
              </w:rPr>
              <w:t>decision</w:t>
            </w:r>
            <w:r w:rsidR="00E77CCC">
              <w:rPr>
                <w:rFonts w:ascii="Arial" w:eastAsia="Batang" w:hAnsi="Arial"/>
                <w:b/>
                <w:sz w:val="22"/>
              </w:rPr>
              <w:t>s</w:t>
            </w:r>
            <w:r>
              <w:rPr>
                <w:rFonts w:ascii="Arial" w:eastAsia="Batang" w:hAnsi="Arial"/>
                <w:b/>
                <w:sz w:val="22"/>
              </w:rPr>
              <w:t xml:space="preserve"> of Technical Review Committee of NABS.</w:t>
            </w:r>
          </w:p>
          <w:p w14:paraId="6677644F" w14:textId="77777777" w:rsidR="00090260" w:rsidRDefault="00090260">
            <w:pPr>
              <w:rPr>
                <w:rFonts w:ascii="Arial" w:hAnsi="Arial"/>
              </w:rPr>
            </w:pPr>
            <w:r>
              <w:rPr>
                <w:rFonts w:ascii="Arial" w:eastAsia="Batang" w:hAnsi="Arial"/>
                <w:b/>
                <w:sz w:val="20"/>
              </w:rPr>
              <w:t xml:space="preserve">               Note:</w:t>
            </w:r>
            <w:r>
              <w:rPr>
                <w:rFonts w:ascii="Arial" w:eastAsia="Batang" w:hAnsi="Arial"/>
                <w:sz w:val="20"/>
              </w:rPr>
              <w:t xml:space="preserve"> </w:t>
            </w:r>
            <w:r>
              <w:rPr>
                <w:rFonts w:ascii="Arial" w:eastAsia="Batang" w:hAnsi="Arial"/>
                <w:sz w:val="18"/>
                <w:szCs w:val="18"/>
              </w:rPr>
              <w:t>If Life Membership Number  is not available, indicate your receipt number</w:t>
            </w:r>
          </w:p>
        </w:tc>
      </w:tr>
      <w:tr w:rsidR="00090260" w14:paraId="6EEC44CE" w14:textId="77777777" w:rsidTr="00090260">
        <w:tc>
          <w:tcPr>
            <w:tcW w:w="4785" w:type="dxa"/>
            <w:hideMark/>
          </w:tcPr>
          <w:p w14:paraId="534C2279" w14:textId="77777777" w:rsidR="00090260" w:rsidRDefault="00090260">
            <w:pPr>
              <w:jc w:val="right"/>
              <w:rPr>
                <w:rFonts w:ascii="Arial" w:eastAsia="Batang" w:hAnsi="Arial"/>
                <w:b/>
                <w:sz w:val="22"/>
              </w:rPr>
            </w:pPr>
            <w:r>
              <w:rPr>
                <w:rFonts w:ascii="Arial" w:eastAsia="Batang" w:hAnsi="Arial"/>
                <w:b/>
                <w:sz w:val="22"/>
              </w:rPr>
              <w:t>Signature:</w:t>
            </w:r>
          </w:p>
        </w:tc>
        <w:tc>
          <w:tcPr>
            <w:tcW w:w="4215" w:type="dxa"/>
          </w:tcPr>
          <w:p w14:paraId="2AD36C93" w14:textId="77777777" w:rsidR="00090260" w:rsidRDefault="00090260">
            <w:pPr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  <w:p w14:paraId="0BF91D78" w14:textId="77777777" w:rsidR="00090260" w:rsidRDefault="00090260">
            <w:pPr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</w:tr>
      <w:tr w:rsidR="00090260" w14:paraId="5BCF37FE" w14:textId="77777777" w:rsidTr="00090260">
        <w:tc>
          <w:tcPr>
            <w:tcW w:w="4785" w:type="dxa"/>
            <w:hideMark/>
          </w:tcPr>
          <w:p w14:paraId="79188639" w14:textId="77777777" w:rsidR="00090260" w:rsidRDefault="00090260">
            <w:pPr>
              <w:jc w:val="right"/>
              <w:rPr>
                <w:rFonts w:ascii="Arial" w:eastAsia="Batang" w:hAnsi="Arial"/>
                <w:b/>
                <w:sz w:val="22"/>
              </w:rPr>
            </w:pPr>
            <w:r>
              <w:rPr>
                <w:rFonts w:ascii="Arial" w:eastAsia="Batang" w:hAnsi="Arial"/>
                <w:b/>
                <w:sz w:val="22"/>
              </w:rPr>
              <w:t>Date:</w:t>
            </w:r>
          </w:p>
        </w:tc>
        <w:tc>
          <w:tcPr>
            <w:tcW w:w="4215" w:type="dxa"/>
          </w:tcPr>
          <w:p w14:paraId="3CE22E6B" w14:textId="77777777" w:rsidR="00090260" w:rsidRDefault="00090260">
            <w:pPr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  <w:p w14:paraId="4C1BA67F" w14:textId="77777777" w:rsidR="00090260" w:rsidRDefault="00090260">
            <w:pPr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</w:tr>
    </w:tbl>
    <w:p w14:paraId="38E1A89E" w14:textId="77777777" w:rsidR="00E77CCC" w:rsidRDefault="00E77CCC" w:rsidP="00090260">
      <w:pPr>
        <w:jc w:val="center"/>
      </w:pPr>
    </w:p>
    <w:p w14:paraId="440E7A08" w14:textId="77777777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  <w:r>
        <w:t xml:space="preserve"> </w:t>
      </w:r>
      <w:r>
        <w:rPr>
          <w:rFonts w:ascii="Arial" w:hAnsi="Arial" w:cs="Arial"/>
          <w:sz w:val="28"/>
          <w:szCs w:val="28"/>
        </w:rPr>
        <w:t>Check List</w:t>
      </w:r>
    </w:p>
    <w:p w14:paraId="7A6C6D6E" w14:textId="77777777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[To be attached along with Application]</w:t>
      </w:r>
    </w:p>
    <w:p w14:paraId="2CAEFDB6" w14:textId="77777777" w:rsidR="00090260" w:rsidRDefault="00090260" w:rsidP="0009026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10"/>
        <w:gridCol w:w="1062"/>
      </w:tblGrid>
      <w:tr w:rsidR="00090260" w14:paraId="22F9C9F9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068F" w14:textId="77777777" w:rsidR="00090260" w:rsidRDefault="00090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74D0" w14:textId="77777777" w:rsidR="00090260" w:rsidRDefault="00090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 for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39BD" w14:textId="77777777" w:rsidR="00090260" w:rsidRDefault="000902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Tick Mark</w:t>
            </w:r>
          </w:p>
        </w:tc>
      </w:tr>
      <w:tr w:rsidR="00090260" w14:paraId="06C7BE56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5C7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8B5" w14:textId="77777777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section name under which nomination is to be considered- furnished?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36F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4703B968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7E2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D3F" w14:textId="3B34216B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Life Membership Number </w:t>
            </w:r>
            <w:r w:rsidR="00BD1033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furnished?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30E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569D55E9" w14:textId="77777777" w:rsidTr="00090260">
        <w:trPr>
          <w:trHeight w:val="5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2E5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C69" w14:textId="2C6E20B6" w:rsidR="00090260" w:rsidRPr="00BD1033" w:rsidRDefault="00090260" w:rsidP="00AA41F5">
            <w:pPr>
              <w:rPr>
                <w:rFonts w:ascii="Arial" w:hAnsi="Arial" w:cs="Arial"/>
                <w:b/>
              </w:rPr>
            </w:pPr>
            <w:r w:rsidRPr="00BD1033">
              <w:rPr>
                <w:rFonts w:ascii="Arial" w:hAnsi="Arial" w:cs="Arial"/>
                <w:b/>
              </w:rPr>
              <w:t>Whether Registration &amp; Processing Fee</w:t>
            </w:r>
            <w:r w:rsidR="002D25FE" w:rsidRPr="00BD1033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="002D25FE" w:rsidRPr="00BD1033">
              <w:rPr>
                <w:rFonts w:ascii="Arial" w:hAnsi="Arial" w:cs="Arial"/>
                <w:b/>
              </w:rPr>
              <w:t>R</w:t>
            </w:r>
            <w:bookmarkStart w:id="0" w:name="_GoBack"/>
            <w:bookmarkEnd w:id="0"/>
            <w:r w:rsidR="002D25FE" w:rsidRPr="00BD1033">
              <w:rPr>
                <w:rFonts w:ascii="Arial" w:hAnsi="Arial" w:cs="Arial"/>
                <w:b/>
              </w:rPr>
              <w:t>s</w:t>
            </w:r>
            <w:proofErr w:type="spellEnd"/>
            <w:r w:rsidR="002D25FE" w:rsidRPr="00BD1033">
              <w:rPr>
                <w:rFonts w:ascii="Arial" w:hAnsi="Arial" w:cs="Arial"/>
                <w:b/>
              </w:rPr>
              <w:t xml:space="preserve">. 3000/- </w:t>
            </w:r>
            <w:del w:id="1" w:author="marimuthu sorna" w:date="2023-02-24T17:19:00Z">
              <w:r w:rsidRPr="00BD1033" w:rsidDel="002D25FE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BD1033">
              <w:rPr>
                <w:rFonts w:ascii="Arial" w:hAnsi="Arial" w:cs="Arial"/>
                <w:b/>
              </w:rPr>
              <w:t xml:space="preserve">paid online and </w:t>
            </w:r>
            <w:r w:rsidRPr="000F2D83">
              <w:rPr>
                <w:rFonts w:ascii="Arial" w:hAnsi="Arial" w:cs="Arial"/>
                <w:b/>
              </w:rPr>
              <w:t xml:space="preserve">evidence </w:t>
            </w:r>
            <w:r w:rsidR="00BD1033" w:rsidRPr="000F2D83">
              <w:rPr>
                <w:rFonts w:ascii="Arial" w:hAnsi="Arial" w:cs="Arial"/>
                <w:b/>
              </w:rPr>
              <w:t xml:space="preserve">is </w:t>
            </w:r>
            <w:r w:rsidRPr="000F2D83">
              <w:rPr>
                <w:rFonts w:ascii="Arial" w:hAnsi="Arial" w:cs="Arial"/>
                <w:b/>
              </w:rPr>
              <w:t>attached with application?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D4D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48A47920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BDE8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6D8F" w14:textId="77777777" w:rsidR="00090260" w:rsidRDefault="00090260" w:rsidP="00E77C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the applica</w:t>
            </w:r>
            <w:r w:rsidR="00E77CCC">
              <w:rPr>
                <w:rFonts w:ascii="Arial" w:hAnsi="Arial" w:cs="Arial"/>
              </w:rPr>
              <w:t xml:space="preserve">tion </w:t>
            </w:r>
            <w:r>
              <w:rPr>
                <w:rFonts w:ascii="Arial" w:hAnsi="Arial" w:cs="Arial"/>
              </w:rPr>
              <w:t>is proposed by appropriate person?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F98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481E3982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8F39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6C4D" w14:textId="63CD42B0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PP size photo </w:t>
            </w:r>
            <w:r w:rsidR="00BD1033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affixed on the application in the space provided?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3B5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0260" w14:paraId="60E3E01B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9A6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E4F3" w14:textId="4F62B587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necessary supporting evidences </w:t>
            </w:r>
            <w:r w:rsidR="00BD1033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enclosed and serially numbered? [Annexure]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A7A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782DBFCE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A54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F48" w14:textId="77777777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the page number in which the evidences are appended is indicated in the appropriate place of the application?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409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21ADF6B1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2711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79F0" w14:textId="77777777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the application is in bound form?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FF6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3F544210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B23A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3150" w14:textId="6D58F220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content page </w:t>
            </w:r>
            <w:r w:rsidR="00BD1033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prepared?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685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715DCBC9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427F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BE14" w14:textId="77777777" w:rsidR="00090260" w:rsidRDefault="000902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all the pages are serially numbered?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B17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90260" w14:paraId="3E828FEC" w14:textId="77777777" w:rsidTr="000902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D694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CFA6" w14:textId="6566FFA2" w:rsidR="00090260" w:rsidRDefault="00090260" w:rsidP="00127D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the cover is </w:t>
            </w:r>
            <w:r w:rsidR="00AA41F5">
              <w:rPr>
                <w:rFonts w:ascii="Arial" w:hAnsi="Arial" w:cs="Arial"/>
              </w:rPr>
              <w:t>super scribed</w:t>
            </w:r>
            <w:r>
              <w:rPr>
                <w:rFonts w:ascii="Arial" w:hAnsi="Arial" w:cs="Arial"/>
              </w:rPr>
              <w:t xml:space="preserve"> with </w:t>
            </w:r>
            <w:r>
              <w:rPr>
                <w:rFonts w:ascii="Arial" w:eastAsia="Arial Unicode MS" w:hAnsi="Arial" w:cs="Arial"/>
                <w:b/>
              </w:rPr>
              <w:t>“</w:t>
            </w:r>
            <w:r w:rsidR="00E77CCC">
              <w:rPr>
                <w:rFonts w:ascii="Arial" w:eastAsia="Arial Unicode MS" w:hAnsi="Arial" w:cs="Arial"/>
                <w:b/>
              </w:rPr>
              <w:t>Application</w:t>
            </w:r>
            <w:r>
              <w:rPr>
                <w:rFonts w:ascii="Arial" w:eastAsia="Arial Unicode MS" w:hAnsi="Arial" w:cs="Arial"/>
                <w:b/>
              </w:rPr>
              <w:t xml:space="preserve"> for </w:t>
            </w:r>
            <w:r w:rsidR="00E77CCC">
              <w:rPr>
                <w:rFonts w:ascii="Arial" w:eastAsia="Arial Unicode MS" w:hAnsi="Arial" w:cs="Arial"/>
                <w:b/>
              </w:rPr>
              <w:t xml:space="preserve">Prof. M.S. </w:t>
            </w:r>
            <w:proofErr w:type="spellStart"/>
            <w:r w:rsidR="00E77CCC">
              <w:rPr>
                <w:rFonts w:ascii="Arial" w:eastAsia="Arial Unicode MS" w:hAnsi="Arial" w:cs="Arial"/>
                <w:b/>
              </w:rPr>
              <w:t>Swaminathan</w:t>
            </w:r>
            <w:proofErr w:type="spellEnd"/>
            <w:r w:rsidR="00E77CCC">
              <w:rPr>
                <w:rFonts w:ascii="Arial" w:eastAsia="Arial Unicode MS" w:hAnsi="Arial" w:cs="Arial"/>
                <w:b/>
              </w:rPr>
              <w:t xml:space="preserve"> NABS-Leadership Award-</w:t>
            </w:r>
            <w:r w:rsidR="00127DED">
              <w:rPr>
                <w:rFonts w:ascii="Arial" w:eastAsia="Arial Unicode MS" w:hAnsi="Arial" w:cs="Arial"/>
                <w:b/>
              </w:rPr>
              <w:t>2022</w:t>
            </w:r>
            <w:r w:rsidR="00BD1033">
              <w:rPr>
                <w:rFonts w:ascii="Arial" w:eastAsia="Arial Unicode MS" w:hAnsi="Arial" w:cs="Arial"/>
              </w:rPr>
              <w:t>?</w:t>
            </w:r>
            <w:r w:rsidR="00E77CCC">
              <w:rPr>
                <w:rFonts w:ascii="Arial" w:eastAsia="Arial Unicode MS" w:hAnsi="Arial" w:cs="Arial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BA7" w14:textId="77777777" w:rsidR="00090260" w:rsidRDefault="000902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31D82ACD" w14:textId="77777777" w:rsidR="00090260" w:rsidRDefault="00090260" w:rsidP="00090260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215"/>
      </w:tblGrid>
      <w:tr w:rsidR="00090260" w14:paraId="4E6A4AF4" w14:textId="77777777" w:rsidTr="00090260">
        <w:tc>
          <w:tcPr>
            <w:tcW w:w="4785" w:type="dxa"/>
          </w:tcPr>
          <w:p w14:paraId="4CEEBAB0" w14:textId="77777777" w:rsidR="00090260" w:rsidRDefault="00090260">
            <w:pPr>
              <w:jc w:val="right"/>
              <w:rPr>
                <w:rFonts w:ascii="Arial" w:eastAsia="Batang" w:hAnsi="Arial"/>
                <w:b/>
                <w:bCs/>
              </w:rPr>
            </w:pPr>
          </w:p>
          <w:p w14:paraId="7D7CBEF6" w14:textId="77777777" w:rsidR="00090260" w:rsidRDefault="00090260">
            <w:pPr>
              <w:jc w:val="right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Signature:</w:t>
            </w:r>
          </w:p>
        </w:tc>
        <w:tc>
          <w:tcPr>
            <w:tcW w:w="4215" w:type="dxa"/>
          </w:tcPr>
          <w:p w14:paraId="35B6D915" w14:textId="77777777" w:rsidR="00090260" w:rsidRDefault="00090260">
            <w:pPr>
              <w:rPr>
                <w:rFonts w:ascii="Arial" w:eastAsia="Batang" w:hAnsi="Arial"/>
                <w:b/>
                <w:bCs/>
              </w:rPr>
            </w:pPr>
          </w:p>
          <w:p w14:paraId="42B2BBE4" w14:textId="77777777" w:rsidR="00090260" w:rsidRDefault="00090260">
            <w:pPr>
              <w:rPr>
                <w:rFonts w:ascii="Arial" w:eastAsia="Batang" w:hAnsi="Arial"/>
                <w:b/>
                <w:bCs/>
              </w:rPr>
            </w:pPr>
          </w:p>
          <w:p w14:paraId="5DDEFBAF" w14:textId="77777777" w:rsidR="00090260" w:rsidRDefault="00090260">
            <w:pPr>
              <w:rPr>
                <w:rFonts w:ascii="Arial" w:eastAsia="Batang" w:hAnsi="Arial"/>
                <w:b/>
                <w:bCs/>
              </w:rPr>
            </w:pPr>
          </w:p>
        </w:tc>
      </w:tr>
      <w:tr w:rsidR="00090260" w14:paraId="4BAD154D" w14:textId="77777777" w:rsidTr="00090260">
        <w:tc>
          <w:tcPr>
            <w:tcW w:w="4785" w:type="dxa"/>
            <w:hideMark/>
          </w:tcPr>
          <w:p w14:paraId="5ECA5F6F" w14:textId="77777777" w:rsidR="00090260" w:rsidRDefault="00090260">
            <w:pPr>
              <w:jc w:val="right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Date:</w:t>
            </w:r>
          </w:p>
        </w:tc>
        <w:tc>
          <w:tcPr>
            <w:tcW w:w="4215" w:type="dxa"/>
          </w:tcPr>
          <w:p w14:paraId="14BC1BA4" w14:textId="77777777" w:rsidR="00090260" w:rsidRDefault="00090260">
            <w:pPr>
              <w:rPr>
                <w:rFonts w:ascii="Arial" w:eastAsia="Batang" w:hAnsi="Arial"/>
                <w:b/>
                <w:bCs/>
              </w:rPr>
            </w:pPr>
          </w:p>
          <w:p w14:paraId="0F7D0ECA" w14:textId="77777777" w:rsidR="00090260" w:rsidRDefault="00090260">
            <w:pPr>
              <w:rPr>
                <w:rFonts w:ascii="Arial" w:eastAsia="Batang" w:hAnsi="Arial"/>
                <w:b/>
                <w:bCs/>
              </w:rPr>
            </w:pPr>
          </w:p>
        </w:tc>
      </w:tr>
    </w:tbl>
    <w:p w14:paraId="4A171479" w14:textId="77777777" w:rsidR="00090260" w:rsidRDefault="00090260" w:rsidP="00090260"/>
    <w:p w14:paraId="72793634" w14:textId="77777777" w:rsidR="00090260" w:rsidRDefault="00090260" w:rsidP="00090260"/>
    <w:p w14:paraId="2F215756" w14:textId="77777777" w:rsidR="00090260" w:rsidRDefault="00090260" w:rsidP="00090260">
      <w:pPr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-----------------------------------END OF APPLICATION-----------------------------</w:t>
      </w:r>
    </w:p>
    <w:p w14:paraId="2D204E31" w14:textId="77777777" w:rsidR="00090260" w:rsidRDefault="00090260" w:rsidP="00090260"/>
    <w:p w14:paraId="4B64805F" w14:textId="77777777" w:rsidR="00090260" w:rsidRDefault="00090260"/>
    <w:sectPr w:rsidR="000902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DBBA" w14:textId="77777777" w:rsidR="00936880" w:rsidRDefault="00936880" w:rsidP="00BD1033">
      <w:r>
        <w:separator/>
      </w:r>
    </w:p>
  </w:endnote>
  <w:endnote w:type="continuationSeparator" w:id="0">
    <w:p w14:paraId="6F3A8B65" w14:textId="77777777" w:rsidR="00936880" w:rsidRDefault="00936880" w:rsidP="00B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0830" w14:textId="77777777" w:rsidR="00936880" w:rsidRDefault="00936880" w:rsidP="00BD1033">
      <w:r>
        <w:separator/>
      </w:r>
    </w:p>
  </w:footnote>
  <w:footnote w:type="continuationSeparator" w:id="0">
    <w:p w14:paraId="5DFD231E" w14:textId="77777777" w:rsidR="00936880" w:rsidRDefault="00936880" w:rsidP="00BD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" w:author="S. Thyagarajan" w:date="2023-02-28T10:07:00Z"/>
  <w:sdt>
    <w:sdtPr>
      <w:id w:val="394013573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2"/>
      <w:p w14:paraId="6CF68619" w14:textId="2F1DFFCB" w:rsidR="00BD1033" w:rsidRDefault="00BD1033" w:rsidP="000F2D83">
        <w:pPr>
          <w:pStyle w:val="Header"/>
          <w:jc w:val="right"/>
        </w:pPr>
        <w:ins w:id="3" w:author="S. Thyagarajan" w:date="2023-02-28T10:0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F2D83">
          <w:rPr>
            <w:noProof/>
          </w:rPr>
          <w:t>8</w:t>
        </w:r>
        <w:ins w:id="4" w:author="S. Thyagarajan" w:date="2023-02-28T10:07:00Z">
          <w:r>
            <w:rPr>
              <w:noProof/>
            </w:rPr>
            <w:fldChar w:fldCharType="end"/>
          </w:r>
        </w:ins>
      </w:p>
      <w:customXmlInsRangeStart w:id="5" w:author="S. Thyagarajan" w:date="2023-02-28T10:07:00Z"/>
    </w:sdtContent>
  </w:sdt>
  <w:customXmlInsRange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FBC"/>
    <w:multiLevelType w:val="hybridMultilevel"/>
    <w:tmpl w:val="F8DA6020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327"/>
    <w:multiLevelType w:val="hybridMultilevel"/>
    <w:tmpl w:val="C7AA7916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890"/>
    <w:multiLevelType w:val="hybridMultilevel"/>
    <w:tmpl w:val="533800A0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F91"/>
    <w:multiLevelType w:val="hybridMultilevel"/>
    <w:tmpl w:val="7146ECA8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7625"/>
    <w:multiLevelType w:val="hybridMultilevel"/>
    <w:tmpl w:val="F49A5492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730D"/>
    <w:multiLevelType w:val="hybridMultilevel"/>
    <w:tmpl w:val="6888A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237"/>
    <w:multiLevelType w:val="hybridMultilevel"/>
    <w:tmpl w:val="DAB267A0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0425"/>
    <w:multiLevelType w:val="hybridMultilevel"/>
    <w:tmpl w:val="57EA3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4F5"/>
    <w:multiLevelType w:val="hybridMultilevel"/>
    <w:tmpl w:val="3800E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0A7"/>
    <w:multiLevelType w:val="hybridMultilevel"/>
    <w:tmpl w:val="09382584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7CAB"/>
    <w:multiLevelType w:val="hybridMultilevel"/>
    <w:tmpl w:val="31DAD2C8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1250"/>
    <w:multiLevelType w:val="hybridMultilevel"/>
    <w:tmpl w:val="16F07374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B7467"/>
    <w:multiLevelType w:val="hybridMultilevel"/>
    <w:tmpl w:val="F578B66C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08A7"/>
    <w:multiLevelType w:val="hybridMultilevel"/>
    <w:tmpl w:val="A8C07E1A"/>
    <w:lvl w:ilvl="0" w:tplc="408EF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2584"/>
    <w:multiLevelType w:val="hybridMultilevel"/>
    <w:tmpl w:val="1A2C85AA"/>
    <w:lvl w:ilvl="0" w:tplc="408EFDD6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C5A3F86"/>
    <w:multiLevelType w:val="hybridMultilevel"/>
    <w:tmpl w:val="8646C18A"/>
    <w:lvl w:ilvl="0" w:tplc="B23A00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muthu sorna">
    <w15:presenceInfo w15:providerId="None" w15:userId="marimuthu sorna"/>
  </w15:person>
  <w15:person w15:author="S. Thyagarajan">
    <w15:presenceInfo w15:providerId="Windows Live" w15:userId="fa61aee2d6b36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47"/>
    <w:rsid w:val="0001328C"/>
    <w:rsid w:val="00090260"/>
    <w:rsid w:val="000F2C58"/>
    <w:rsid w:val="000F2D83"/>
    <w:rsid w:val="00127DED"/>
    <w:rsid w:val="001307E1"/>
    <w:rsid w:val="001A365A"/>
    <w:rsid w:val="001B3A1F"/>
    <w:rsid w:val="002D25FE"/>
    <w:rsid w:val="00307535"/>
    <w:rsid w:val="003A3AE7"/>
    <w:rsid w:val="003F0FC7"/>
    <w:rsid w:val="00412B2C"/>
    <w:rsid w:val="00447A9A"/>
    <w:rsid w:val="00490523"/>
    <w:rsid w:val="0051087A"/>
    <w:rsid w:val="005A3E47"/>
    <w:rsid w:val="005F12DD"/>
    <w:rsid w:val="006048B1"/>
    <w:rsid w:val="006120CF"/>
    <w:rsid w:val="00646840"/>
    <w:rsid w:val="00720DA3"/>
    <w:rsid w:val="00793B6A"/>
    <w:rsid w:val="007C6C72"/>
    <w:rsid w:val="008142A8"/>
    <w:rsid w:val="00936880"/>
    <w:rsid w:val="009871E4"/>
    <w:rsid w:val="00A7246B"/>
    <w:rsid w:val="00AA41F5"/>
    <w:rsid w:val="00BD1033"/>
    <w:rsid w:val="00E5005A"/>
    <w:rsid w:val="00E77CCC"/>
    <w:rsid w:val="00EB3091"/>
    <w:rsid w:val="00F15C37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7DCF10"/>
  <w15:docId w15:val="{B10AE909-9713-4995-9B28-DA7A092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35"/>
    <w:pPr>
      <w:ind w:left="720"/>
      <w:contextualSpacing/>
    </w:pPr>
  </w:style>
  <w:style w:type="paragraph" w:styleId="Revision">
    <w:name w:val="Revision"/>
    <w:hidden/>
    <w:uiPriority w:val="99"/>
    <w:semiHidden/>
    <w:rsid w:val="007C6C7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A3"/>
    <w:rPr>
      <w:rFonts w:ascii="Times New Roman" w:eastAsia="Times New Roman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A3"/>
    <w:rPr>
      <w:rFonts w:ascii="Times New Roman" w:eastAsia="Times New Roman" w:hAnsi="Times New Roman" w:cs="Angsana Ne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33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33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Marimuthu</dc:creator>
  <cp:lastModifiedBy>marimuthu sorna</cp:lastModifiedBy>
  <cp:revision>3</cp:revision>
  <dcterms:created xsi:type="dcterms:W3CDTF">2023-02-28T04:46:00Z</dcterms:created>
  <dcterms:modified xsi:type="dcterms:W3CDTF">2023-02-28T05:10:00Z</dcterms:modified>
</cp:coreProperties>
</file>